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16"/>
        <w:gridCol w:w="1697"/>
        <w:gridCol w:w="2185"/>
      </w:tblGrid>
      <w:tr w:rsidR="00D70DC9" w:rsidTr="00136F07">
        <w:tc>
          <w:tcPr>
            <w:tcW w:w="5616" w:type="dxa"/>
          </w:tcPr>
          <w:p w:rsidR="00D70DC9" w:rsidRDefault="00D70DC9" w:rsidP="00136F07">
            <w:pPr>
              <w:pStyle w:val="09Kopf"/>
            </w:pPr>
            <w:bookmarkStart w:id="0" w:name="_GoBack"/>
            <w:bookmarkEnd w:id="0"/>
            <w:r>
              <w:t>Name:</w:t>
            </w:r>
          </w:p>
        </w:tc>
        <w:tc>
          <w:tcPr>
            <w:tcW w:w="1697" w:type="dxa"/>
          </w:tcPr>
          <w:p w:rsidR="00D70DC9" w:rsidRDefault="00D70DC9" w:rsidP="00136F07">
            <w:pPr>
              <w:pStyle w:val="09Kopf"/>
            </w:pPr>
            <w:r>
              <w:t>Klasse:</w:t>
            </w:r>
          </w:p>
        </w:tc>
        <w:tc>
          <w:tcPr>
            <w:tcW w:w="2185" w:type="dxa"/>
          </w:tcPr>
          <w:p w:rsidR="00D70DC9" w:rsidRDefault="00D70DC9" w:rsidP="00136F07">
            <w:pPr>
              <w:pStyle w:val="09Kopf"/>
            </w:pPr>
            <w:r w:rsidRPr="00222951">
              <w:t>Datum</w:t>
            </w:r>
            <w:r>
              <w:t>:</w:t>
            </w:r>
          </w:p>
        </w:tc>
      </w:tr>
    </w:tbl>
    <w:p w:rsidR="00714796" w:rsidRDefault="008A6531" w:rsidP="00714796">
      <w:pPr>
        <w:pStyle w:val="02Aufgabe"/>
      </w:pPr>
      <w:ins w:id="1" w:author="Ernst Klett Verlag GmbH, Leipzig" w:date="2019-02-05T13:31:00Z">
        <w:r>
          <w:rPr>
            <w:noProof/>
            <w:color w:val="FFFFFF" w:themeColor="background1"/>
          </w:rPr>
          <w:drawing>
            <wp:anchor distT="0" distB="0" distL="114300" distR="114300" simplePos="0" relativeHeight="251659776" behindDoc="0" locked="0" layoutInCell="1" allowOverlap="1" wp14:anchorId="21686314" wp14:editId="3CADCC5C">
              <wp:simplePos x="0" y="0"/>
              <wp:positionH relativeFrom="column">
                <wp:posOffset>5725160</wp:posOffset>
              </wp:positionH>
              <wp:positionV relativeFrom="paragraph">
                <wp:posOffset>73025</wp:posOffset>
              </wp:positionV>
              <wp:extent cx="298450" cy="298450"/>
              <wp:effectExtent l="0" t="0" r="6350" b="635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14796">
        <w:rPr>
          <w:rStyle w:val="ZFAufgabenzahl"/>
        </w:rPr>
        <w:t> </w:t>
      </w:r>
      <w:r w:rsidR="00714796" w:rsidRPr="00053885">
        <w:rPr>
          <w:rStyle w:val="ZFAufgabenzahl"/>
        </w:rPr>
        <w:t>1</w:t>
      </w:r>
      <w:r w:rsidR="00714796">
        <w:rPr>
          <w:rStyle w:val="ZFAufgabenzahl"/>
        </w:rPr>
        <w:t> </w:t>
      </w:r>
      <w:r w:rsidR="00714796">
        <w:tab/>
      </w:r>
      <w:r w:rsidR="00FC73F9" w:rsidRPr="00FC73F9">
        <w:t>Benenne das Thema des folgenden Diagramms in einem Satz.</w:t>
      </w:r>
    </w:p>
    <w:p w:rsidR="00714796" w:rsidRDefault="00714796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4504F4" w:rsidRDefault="004504F4" w:rsidP="00714796">
      <w:pPr>
        <w:pStyle w:val="02Aufgabevor0"/>
      </w:pPr>
    </w:p>
    <w:p w:rsidR="004504F4" w:rsidRDefault="004504F4" w:rsidP="00714796">
      <w:pPr>
        <w:pStyle w:val="02Aufgabevor0"/>
      </w:pPr>
    </w:p>
    <w:p w:rsidR="004504F4" w:rsidRDefault="004504F4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4504F4" w:rsidRDefault="004504F4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5467E5" w:rsidRDefault="005467E5" w:rsidP="00714796">
      <w:pPr>
        <w:pStyle w:val="02Aufgabevor0"/>
      </w:pPr>
    </w:p>
    <w:p w:rsidR="005467E5" w:rsidRDefault="005467E5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FC73F9" w:rsidRDefault="00FC73F9" w:rsidP="00714796">
      <w:pPr>
        <w:pStyle w:val="02Aufgabevor0"/>
      </w:pPr>
    </w:p>
    <w:p w:rsidR="003E7E77" w:rsidRDefault="003E7E77" w:rsidP="00714796">
      <w:pPr>
        <w:pStyle w:val="02Aufgabevor0"/>
      </w:pPr>
    </w:p>
    <w:p w:rsidR="003E7E77" w:rsidRDefault="00F65158" w:rsidP="00714796">
      <w:pPr>
        <w:pStyle w:val="02Aufgabevor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-3867150</wp:posOffset>
            </wp:positionV>
            <wp:extent cx="6029325" cy="3990975"/>
            <wp:effectExtent l="0" t="0" r="9525" b="9525"/>
            <wp:wrapNone/>
            <wp:docPr id="4" name="Bild 4" descr="JIM_16_Charts_KLET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M_16_Charts_KLET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796" w:rsidRDefault="00503E40" w:rsidP="00FC73F9">
      <w:pPr>
        <w:pStyle w:val="05Quellenhinweisezg"/>
      </w:pPr>
      <w:r w:rsidRPr="00503E40">
        <w:t xml:space="preserve">Quelle: </w:t>
      </w:r>
      <w:r w:rsidR="00271235">
        <w:t xml:space="preserve">aus: JIM-Studie 2016 </w:t>
      </w:r>
      <w:r w:rsidR="00271235">
        <w:rPr>
          <w:rFonts w:cs="Arial"/>
        </w:rPr>
        <w:t>©</w:t>
      </w:r>
      <w:r w:rsidR="00271235">
        <w:t xml:space="preserve"> </w:t>
      </w:r>
      <w:proofErr w:type="spellStart"/>
      <w:r w:rsidR="00271235">
        <w:t>mpfs</w:t>
      </w:r>
      <w:proofErr w:type="spellEnd"/>
      <w:r w:rsidR="00271235">
        <w:t xml:space="preserve"> c/o Landesanstalt für Kommunikation Baden-Württemberg (LFK) www.mpfs.de</w:t>
      </w:r>
    </w:p>
    <w:p w:rsidR="00714796" w:rsidRDefault="00714796" w:rsidP="004504F4">
      <w:pPr>
        <w:pStyle w:val="02Aufgabe"/>
        <w:spacing w:before="360"/>
      </w:pPr>
      <w:r>
        <w:rPr>
          <w:rStyle w:val="ZFAufgabenzahl"/>
        </w:rPr>
        <w:t> 2 </w:t>
      </w:r>
      <w:r>
        <w:tab/>
      </w:r>
      <w:r w:rsidR="00FC73F9" w:rsidRPr="00FC73F9">
        <w:t>Kreuze an, welche der Aussagen über das Diagramm oben richtig sind und welche nicht.</w:t>
      </w:r>
    </w:p>
    <w:p w:rsidR="00FC73F9" w:rsidRDefault="00FC73F9" w:rsidP="00FC73F9">
      <w:pPr>
        <w:pStyle w:val="02Aufgabevor0"/>
      </w:pPr>
    </w:p>
    <w:tbl>
      <w:tblPr>
        <w:tblW w:w="9100" w:type="dxa"/>
        <w:tblInd w:w="5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6"/>
        <w:gridCol w:w="7030"/>
        <w:gridCol w:w="822"/>
        <w:gridCol w:w="822"/>
      </w:tblGrid>
      <w:tr w:rsidR="00FC73F9" w:rsidRPr="007F106A" w:rsidTr="000B787D">
        <w:tc>
          <w:tcPr>
            <w:tcW w:w="426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0B787D">
            <w:pPr>
              <w:pStyle w:val="02Aufgabevor0oEzg"/>
              <w:spacing w:before="60" w:after="60"/>
            </w:pPr>
          </w:p>
        </w:tc>
        <w:tc>
          <w:tcPr>
            <w:tcW w:w="7030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8D2BC4" w:rsidRDefault="00FC73F9" w:rsidP="000B787D">
            <w:pPr>
              <w:pStyle w:val="02Aufgabevor0oEzg"/>
              <w:spacing w:before="60" w:after="60"/>
              <w:rPr>
                <w:rStyle w:val="ZFfett"/>
              </w:rPr>
            </w:pPr>
            <w:r w:rsidRPr="00FC73F9">
              <w:rPr>
                <w:rStyle w:val="ZFfett"/>
              </w:rPr>
              <w:t>im Diagramm enthaltene Aussagen</w:t>
            </w:r>
          </w:p>
        </w:tc>
        <w:tc>
          <w:tcPr>
            <w:tcW w:w="822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7F106A" w:rsidRDefault="00FC73F9" w:rsidP="000B787D">
            <w:pPr>
              <w:pStyle w:val="02Aufgabevor0oEzg"/>
              <w:spacing w:before="60" w:after="60"/>
              <w:jc w:val="center"/>
            </w:pPr>
            <w:r w:rsidRPr="007F106A">
              <w:t>richtig</w:t>
            </w:r>
          </w:p>
        </w:tc>
        <w:tc>
          <w:tcPr>
            <w:tcW w:w="822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7F106A" w:rsidRDefault="00FC73F9" w:rsidP="000B787D">
            <w:pPr>
              <w:pStyle w:val="02Aufgabevor0oEzg"/>
              <w:spacing w:before="60" w:after="60"/>
              <w:jc w:val="center"/>
            </w:pPr>
            <w:r w:rsidRPr="007F106A">
              <w:t>falsch</w:t>
            </w:r>
          </w:p>
        </w:tc>
      </w:tr>
      <w:tr w:rsidR="00FC73F9" w:rsidRPr="007F106A" w:rsidTr="000B787D">
        <w:tc>
          <w:tcPr>
            <w:tcW w:w="426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FC73F9" w:rsidRDefault="00FC73F9" w:rsidP="00FC73F9">
            <w:pPr>
              <w:pStyle w:val="02Aufgabevor0oEzg"/>
              <w:spacing w:before="100" w:after="100"/>
              <w:rPr>
                <w:rStyle w:val="ZFfett"/>
              </w:rPr>
            </w:pPr>
            <w:r w:rsidRPr="00FC73F9">
              <w:rPr>
                <w:rStyle w:val="ZFfett"/>
              </w:rPr>
              <w:t>a)</w:t>
            </w:r>
          </w:p>
        </w:tc>
        <w:tc>
          <w:tcPr>
            <w:tcW w:w="7030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462488" w:rsidRDefault="00FC73F9" w:rsidP="00FC73F9">
            <w:pPr>
              <w:pStyle w:val="02Aufgabevor0oEzg"/>
              <w:spacing w:before="100" w:after="100"/>
            </w:pPr>
            <w:r w:rsidRPr="00462488">
              <w:t xml:space="preserve">Fast alle Jugendlichen verfügen über ein eigenes Handy bzw. </w:t>
            </w:r>
            <w:r>
              <w:br/>
            </w:r>
            <w:r w:rsidRPr="00462488">
              <w:t>ein Smartphone.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</w:tr>
      <w:tr w:rsidR="00FC73F9" w:rsidRPr="007F106A" w:rsidTr="000B787D">
        <w:tc>
          <w:tcPr>
            <w:tcW w:w="426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FC73F9" w:rsidRDefault="00FC73F9" w:rsidP="00FC73F9">
            <w:pPr>
              <w:pStyle w:val="02Aufgabevor0oEzg"/>
              <w:spacing w:before="100" w:after="100"/>
              <w:rPr>
                <w:rStyle w:val="ZFfett"/>
              </w:rPr>
            </w:pPr>
            <w:r w:rsidRPr="00FC73F9">
              <w:rPr>
                <w:rStyle w:val="ZFfett"/>
              </w:rPr>
              <w:t>b)</w:t>
            </w:r>
          </w:p>
        </w:tc>
        <w:tc>
          <w:tcPr>
            <w:tcW w:w="7030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462488" w:rsidRDefault="00FC73F9" w:rsidP="00FC73F9">
            <w:pPr>
              <w:pStyle w:val="02Aufgabevor0oEzg"/>
              <w:spacing w:before="100" w:after="100"/>
            </w:pPr>
            <w:r w:rsidRPr="00462488">
              <w:t>Radiogeräte sind bei Jungen deutlich beliebter als bei Mädchen.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</w:tr>
      <w:tr w:rsidR="00FC73F9" w:rsidRPr="007F106A" w:rsidTr="000B787D">
        <w:tc>
          <w:tcPr>
            <w:tcW w:w="426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FC73F9" w:rsidRDefault="00FC73F9" w:rsidP="00FC73F9">
            <w:pPr>
              <w:pStyle w:val="02Aufgabevor0oEzg"/>
              <w:spacing w:before="100" w:after="100"/>
              <w:rPr>
                <w:rStyle w:val="ZFfett"/>
              </w:rPr>
            </w:pPr>
            <w:r w:rsidRPr="00FC73F9">
              <w:rPr>
                <w:rStyle w:val="ZFfett"/>
              </w:rPr>
              <w:t>c)</w:t>
            </w:r>
          </w:p>
        </w:tc>
        <w:tc>
          <w:tcPr>
            <w:tcW w:w="7030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462488" w:rsidRDefault="00FC73F9" w:rsidP="00FC73F9">
            <w:pPr>
              <w:pStyle w:val="02Aufgabevor0oEzg"/>
              <w:spacing w:before="100" w:after="100"/>
            </w:pPr>
            <w:r w:rsidRPr="00462488">
              <w:t xml:space="preserve">Den deutlichsten Unterschied im Gerätebesitz zwischen </w:t>
            </w:r>
            <w:r>
              <w:br/>
            </w:r>
            <w:r w:rsidRPr="00462488">
              <w:t>Jungen und Mädchen gibt es bei Computern und Laptops.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Pr="007F106A" w:rsidRDefault="00FC73F9" w:rsidP="00FC73F9">
            <w:pPr>
              <w:pStyle w:val="02Aufgabevor0oEzg"/>
              <w:spacing w:before="100" w:after="100"/>
            </w:pPr>
          </w:p>
        </w:tc>
      </w:tr>
      <w:tr w:rsidR="00FC73F9" w:rsidTr="000B787D">
        <w:tc>
          <w:tcPr>
            <w:tcW w:w="426" w:type="dxa"/>
            <w:shd w:val="clear" w:color="auto" w:fill="D9D9D9"/>
            <w:tcMar>
              <w:top w:w="0" w:type="dxa"/>
              <w:bottom w:w="0" w:type="dxa"/>
            </w:tcMar>
          </w:tcPr>
          <w:p w:rsidR="00FC73F9" w:rsidRPr="00FC73F9" w:rsidRDefault="00FC73F9" w:rsidP="00FC73F9">
            <w:pPr>
              <w:pStyle w:val="02Aufgabevor0oEzg"/>
              <w:spacing w:before="100" w:after="100"/>
              <w:rPr>
                <w:rStyle w:val="ZFfett"/>
              </w:rPr>
            </w:pPr>
            <w:r w:rsidRPr="00FC73F9">
              <w:rPr>
                <w:rStyle w:val="ZFfett"/>
              </w:rPr>
              <w:t>d)</w:t>
            </w:r>
          </w:p>
        </w:tc>
        <w:tc>
          <w:tcPr>
            <w:tcW w:w="7030" w:type="dxa"/>
            <w:shd w:val="clear" w:color="auto" w:fill="auto"/>
            <w:tcMar>
              <w:top w:w="0" w:type="dxa"/>
              <w:bottom w:w="0" w:type="dxa"/>
            </w:tcMar>
          </w:tcPr>
          <w:p w:rsidR="00FC73F9" w:rsidRDefault="00FC73F9" w:rsidP="00FC73F9">
            <w:pPr>
              <w:pStyle w:val="02Aufgabevor0oEzg"/>
              <w:spacing w:before="100" w:after="100"/>
            </w:pPr>
            <w:r w:rsidRPr="00462488">
              <w:t>Tragbare Spielkonsolen sind bei Mädchen beliebter als feste Spielkonsolen. Dies ist bei Jungen genau umgekehrt.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Default="00FC73F9" w:rsidP="00FC73F9">
            <w:pPr>
              <w:pStyle w:val="02Aufgabevor0oEzg"/>
              <w:spacing w:before="100" w:after="100"/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bottom w:w="0" w:type="dxa"/>
            </w:tcMar>
          </w:tcPr>
          <w:p w:rsidR="00FC73F9" w:rsidRDefault="00FC73F9" w:rsidP="00FC73F9">
            <w:pPr>
              <w:pStyle w:val="02Aufgabevor0oEzg"/>
              <w:spacing w:before="100" w:after="100"/>
            </w:pPr>
          </w:p>
        </w:tc>
      </w:tr>
    </w:tbl>
    <w:p w:rsidR="00FC73F9" w:rsidRPr="00FC73F9" w:rsidRDefault="00FC73F9" w:rsidP="00FC73F9">
      <w:pPr>
        <w:pStyle w:val="02Aufgabevor0"/>
      </w:pPr>
    </w:p>
    <w:p w:rsidR="00ED6348" w:rsidRDefault="00ED6348" w:rsidP="004504F4">
      <w:pPr>
        <w:pStyle w:val="02Aufgabe"/>
      </w:pPr>
      <w:r>
        <w:rPr>
          <w:rStyle w:val="ZFAufgabenzahl"/>
        </w:rPr>
        <w:t> 3 </w:t>
      </w:r>
      <w:r>
        <w:tab/>
      </w:r>
      <w:r w:rsidR="00FC73F9" w:rsidRPr="00FC73F9">
        <w:t>Stelle die in Aufgabe 2 als falsch erkannten Aussagen richtig. Schreibe in ganzen Sätzen.</w:t>
      </w:r>
    </w:p>
    <w:p w:rsidR="00947AD9" w:rsidRDefault="00947AD9" w:rsidP="00E512F3">
      <w:pPr>
        <w:pStyle w:val="01FlietextTimes"/>
      </w:pPr>
    </w:p>
    <w:sectPr w:rsidR="00947AD9" w:rsidSect="00E512F3">
      <w:headerReference w:type="default" r:id="rId11"/>
      <w:footerReference w:type="default" r:id="rId12"/>
      <w:type w:val="continuous"/>
      <w:pgSz w:w="11906" w:h="16838" w:code="9"/>
      <w:pgMar w:top="1418" w:right="992" w:bottom="993" w:left="1418" w:header="567" w:footer="284" w:gutter="0"/>
      <w:lnNumType w:countBy="5" w:distance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29" w:rsidRDefault="00CC2729">
      <w:r>
        <w:separator/>
      </w:r>
    </w:p>
  </w:endnote>
  <w:endnote w:type="continuationSeparator" w:id="0">
    <w:p w:rsidR="00CC2729" w:rsidRDefault="00C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993" w:tblpY="15832"/>
      <w:tblOverlap w:val="never"/>
      <w:tblW w:w="992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"/>
      <w:gridCol w:w="3884"/>
      <w:gridCol w:w="2157"/>
      <w:gridCol w:w="2266"/>
      <w:gridCol w:w="567"/>
    </w:tblGrid>
    <w:tr w:rsidR="00716B03" w:rsidTr="00222951">
      <w:trPr>
        <w:cantSplit/>
      </w:trPr>
      <w:tc>
        <w:tcPr>
          <w:tcW w:w="1049" w:type="dxa"/>
          <w:tcBorders>
            <w:top w:val="nil"/>
            <w:left w:val="nil"/>
            <w:bottom w:val="nil"/>
            <w:right w:val="nil"/>
          </w:tcBorders>
        </w:tcPr>
        <w:p w:rsidR="00716B03" w:rsidRDefault="00F65158" w:rsidP="00222951">
          <w:pPr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6B03" w:rsidRDefault="00716B03" w:rsidP="00222951">
          <w:pPr>
            <w:pStyle w:val="09Fu"/>
          </w:pPr>
          <w:r>
            <w:t xml:space="preserve">© Ernst Klett Verlag GmbH, Stuttgart 2017 | www.klett.de | </w:t>
          </w:r>
        </w:p>
        <w:p w:rsidR="00716B03" w:rsidRDefault="00716B03" w:rsidP="00222951">
          <w:pPr>
            <w:pStyle w:val="09Fu"/>
          </w:pPr>
          <w:r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21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6B03" w:rsidRDefault="00716B03" w:rsidP="00222951"/>
      </w:tc>
      <w:tc>
        <w:tcPr>
          <w:tcW w:w="226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6B03" w:rsidRDefault="00716B03" w:rsidP="0060279F">
          <w:pPr>
            <w:pStyle w:val="09Fu"/>
          </w:pPr>
          <w:r>
            <w:t>Deutsch kompetent 5, Lehrerband</w:t>
          </w:r>
          <w:r>
            <w:br/>
            <w:t>Ausgabe Bayern, 978-3-12-316091-2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6B03" w:rsidRDefault="00716B03" w:rsidP="00222951">
          <w:pPr>
            <w:spacing w:line="240" w:lineRule="auto"/>
            <w:jc w:val="right"/>
          </w:pPr>
        </w:p>
      </w:tc>
    </w:tr>
  </w:tbl>
  <w:p w:rsidR="008560C3" w:rsidRDefault="008560C3" w:rsidP="00E07292">
    <w:pPr>
      <w:pStyle w:val="09F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29" w:rsidRDefault="00CC2729">
      <w:r>
        <w:separator/>
      </w:r>
    </w:p>
  </w:footnote>
  <w:footnote w:type="continuationSeparator" w:id="0">
    <w:p w:rsidR="00CC2729" w:rsidRDefault="00CC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righ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8"/>
      <w:gridCol w:w="1418"/>
    </w:tblGrid>
    <w:tr w:rsidR="008560C3" w:rsidTr="003A1D6A">
      <w:trPr>
        <w:cantSplit/>
        <w:trHeight w:val="539"/>
        <w:jc w:val="right"/>
      </w:trPr>
      <w:tc>
        <w:tcPr>
          <w:tcW w:w="8789" w:type="dxa"/>
          <w:vAlign w:val="bottom"/>
        </w:tcPr>
        <w:p w:rsidR="008560C3" w:rsidRDefault="00FC73F9" w:rsidP="00222951">
          <w:pPr>
            <w:pStyle w:val="09Kopf"/>
          </w:pPr>
          <w:r>
            <w:t xml:space="preserve">Test </w:t>
          </w:r>
          <w:r w:rsidR="008560C3">
            <w:t>zum Kapitel:</w:t>
          </w:r>
        </w:p>
        <w:p w:rsidR="008560C3" w:rsidRPr="00EB6026" w:rsidRDefault="00FC73F9" w:rsidP="001B2B4C">
          <w:pPr>
            <w:pStyle w:val="09Thema"/>
          </w:pPr>
          <w:r w:rsidRPr="00FC73F9">
            <w:t>Auf allen Kanälen</w:t>
          </w:r>
          <w:r w:rsidR="00D70DC9" w:rsidRPr="00FC73F9">
            <w:t xml:space="preserve">  •  </w:t>
          </w:r>
          <w:r w:rsidRPr="00FC73F9">
            <w:t>Mediennutzung reflektieren</w:t>
          </w:r>
          <w:r w:rsidR="00714796" w:rsidRPr="00FC73F9">
            <w:t xml:space="preserve"> </w:t>
          </w:r>
        </w:p>
      </w:tc>
      <w:tc>
        <w:tcPr>
          <w:tcW w:w="1418" w:type="dxa"/>
        </w:tcPr>
        <w:p w:rsidR="008560C3" w:rsidRDefault="00FC73F9" w:rsidP="003A1D6A">
          <w:pPr>
            <w:pStyle w:val="09Thema"/>
            <w:jc w:val="right"/>
          </w:pPr>
          <w:r>
            <w:t>TE</w:t>
          </w:r>
          <w:r w:rsidR="008560C3">
            <w:t xml:space="preserve"> 0</w:t>
          </w:r>
          <w:r>
            <w:t>9</w:t>
          </w:r>
          <w:r w:rsidR="008560C3">
            <w:t>-0</w:t>
          </w:r>
          <w:r>
            <w:t>1</w:t>
          </w:r>
        </w:p>
        <w:p w:rsidR="008560C3" w:rsidRDefault="008560C3" w:rsidP="003A1D6A">
          <w:pPr>
            <w:jc w:val="right"/>
          </w:pPr>
        </w:p>
      </w:tc>
    </w:tr>
  </w:tbl>
  <w:p w:rsidR="008560C3" w:rsidRDefault="008560C3" w:rsidP="005E11DF">
    <w:pPr>
      <w:pStyle w:val="09Kop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D141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E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1844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DC04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3B09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054536"/>
    <w:multiLevelType w:val="singleLevel"/>
    <w:tmpl w:val="ED04448C"/>
    <w:lvl w:ilvl="0">
      <w:start w:val="1"/>
      <w:numFmt w:val="bullet"/>
      <w:pStyle w:val="05Quellenhinweis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2"/>
      </w:rPr>
    </w:lvl>
  </w:abstractNum>
  <w:abstractNum w:abstractNumId="6">
    <w:nsid w:val="301A05CF"/>
    <w:multiLevelType w:val="multilevel"/>
    <w:tmpl w:val="079ADE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RL">
    <w15:presenceInfo w15:providerId="None" w15:userId="J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2"/>
    <w:rsid w:val="00012BD4"/>
    <w:rsid w:val="00013EF4"/>
    <w:rsid w:val="0002337F"/>
    <w:rsid w:val="0002340F"/>
    <w:rsid w:val="000239E6"/>
    <w:rsid w:val="00025DB0"/>
    <w:rsid w:val="0002707F"/>
    <w:rsid w:val="00030077"/>
    <w:rsid w:val="00030F10"/>
    <w:rsid w:val="00034BFB"/>
    <w:rsid w:val="00042571"/>
    <w:rsid w:val="000425B6"/>
    <w:rsid w:val="00044BAC"/>
    <w:rsid w:val="0004530E"/>
    <w:rsid w:val="00053885"/>
    <w:rsid w:val="00054237"/>
    <w:rsid w:val="0005722F"/>
    <w:rsid w:val="00061605"/>
    <w:rsid w:val="00065EFC"/>
    <w:rsid w:val="00071787"/>
    <w:rsid w:val="00072264"/>
    <w:rsid w:val="00072F8D"/>
    <w:rsid w:val="00083CDE"/>
    <w:rsid w:val="00083DAE"/>
    <w:rsid w:val="000859F8"/>
    <w:rsid w:val="000957A1"/>
    <w:rsid w:val="000A0562"/>
    <w:rsid w:val="000A3866"/>
    <w:rsid w:val="000A7391"/>
    <w:rsid w:val="000B2C32"/>
    <w:rsid w:val="000B4060"/>
    <w:rsid w:val="000B787D"/>
    <w:rsid w:val="000D1FC7"/>
    <w:rsid w:val="000D25DE"/>
    <w:rsid w:val="000D77B8"/>
    <w:rsid w:val="000D7D9B"/>
    <w:rsid w:val="000E02CF"/>
    <w:rsid w:val="000E1B5B"/>
    <w:rsid w:val="000E40F2"/>
    <w:rsid w:val="000F0DC8"/>
    <w:rsid w:val="000F56F0"/>
    <w:rsid w:val="000F7680"/>
    <w:rsid w:val="00102C82"/>
    <w:rsid w:val="00106E6E"/>
    <w:rsid w:val="00112758"/>
    <w:rsid w:val="00114792"/>
    <w:rsid w:val="00114E33"/>
    <w:rsid w:val="0012536A"/>
    <w:rsid w:val="00133624"/>
    <w:rsid w:val="00136F07"/>
    <w:rsid w:val="00137EB0"/>
    <w:rsid w:val="00142372"/>
    <w:rsid w:val="001463C3"/>
    <w:rsid w:val="0017172D"/>
    <w:rsid w:val="00173366"/>
    <w:rsid w:val="00175E94"/>
    <w:rsid w:val="001856A1"/>
    <w:rsid w:val="00193D7D"/>
    <w:rsid w:val="001A2B38"/>
    <w:rsid w:val="001A31C9"/>
    <w:rsid w:val="001A3397"/>
    <w:rsid w:val="001A54EC"/>
    <w:rsid w:val="001B0173"/>
    <w:rsid w:val="001B04AC"/>
    <w:rsid w:val="001B054D"/>
    <w:rsid w:val="001B06EB"/>
    <w:rsid w:val="001B2B4C"/>
    <w:rsid w:val="001B5F3F"/>
    <w:rsid w:val="001C1DE5"/>
    <w:rsid w:val="001C78C1"/>
    <w:rsid w:val="001F1CF8"/>
    <w:rsid w:val="001F2B19"/>
    <w:rsid w:val="001F3DF1"/>
    <w:rsid w:val="00207520"/>
    <w:rsid w:val="00215337"/>
    <w:rsid w:val="002214E7"/>
    <w:rsid w:val="002220B8"/>
    <w:rsid w:val="00222951"/>
    <w:rsid w:val="00225963"/>
    <w:rsid w:val="00232F22"/>
    <w:rsid w:val="00256092"/>
    <w:rsid w:val="002579B6"/>
    <w:rsid w:val="002600B0"/>
    <w:rsid w:val="0026248E"/>
    <w:rsid w:val="00271235"/>
    <w:rsid w:val="0027491B"/>
    <w:rsid w:val="00281C4D"/>
    <w:rsid w:val="002A0053"/>
    <w:rsid w:val="002A04CC"/>
    <w:rsid w:val="002A33A7"/>
    <w:rsid w:val="002A45A9"/>
    <w:rsid w:val="002A647B"/>
    <w:rsid w:val="002B55C8"/>
    <w:rsid w:val="002B6021"/>
    <w:rsid w:val="002C52C0"/>
    <w:rsid w:val="002D0516"/>
    <w:rsid w:val="002D1772"/>
    <w:rsid w:val="002D1947"/>
    <w:rsid w:val="002E2638"/>
    <w:rsid w:val="002E53FC"/>
    <w:rsid w:val="002E7687"/>
    <w:rsid w:val="002E7CA7"/>
    <w:rsid w:val="002F321B"/>
    <w:rsid w:val="00305FBF"/>
    <w:rsid w:val="00330931"/>
    <w:rsid w:val="003312A5"/>
    <w:rsid w:val="00341138"/>
    <w:rsid w:val="003424B5"/>
    <w:rsid w:val="00342C25"/>
    <w:rsid w:val="003512B2"/>
    <w:rsid w:val="0035467D"/>
    <w:rsid w:val="00357007"/>
    <w:rsid w:val="0037285A"/>
    <w:rsid w:val="00372BDD"/>
    <w:rsid w:val="00373F3A"/>
    <w:rsid w:val="003753B0"/>
    <w:rsid w:val="00392906"/>
    <w:rsid w:val="00394CF5"/>
    <w:rsid w:val="0039579F"/>
    <w:rsid w:val="003A1D6A"/>
    <w:rsid w:val="003A2C02"/>
    <w:rsid w:val="003A4220"/>
    <w:rsid w:val="003A66D3"/>
    <w:rsid w:val="003C1947"/>
    <w:rsid w:val="003C4078"/>
    <w:rsid w:val="003D6F3C"/>
    <w:rsid w:val="003D7EB3"/>
    <w:rsid w:val="003E732B"/>
    <w:rsid w:val="003E7E77"/>
    <w:rsid w:val="003F27FC"/>
    <w:rsid w:val="003F4423"/>
    <w:rsid w:val="003F54C2"/>
    <w:rsid w:val="00400276"/>
    <w:rsid w:val="00403234"/>
    <w:rsid w:val="00404873"/>
    <w:rsid w:val="004057FE"/>
    <w:rsid w:val="0041137F"/>
    <w:rsid w:val="00414CBE"/>
    <w:rsid w:val="00431798"/>
    <w:rsid w:val="004333B5"/>
    <w:rsid w:val="0043593E"/>
    <w:rsid w:val="00444057"/>
    <w:rsid w:val="0044437E"/>
    <w:rsid w:val="004468F6"/>
    <w:rsid w:val="004470EC"/>
    <w:rsid w:val="004504F4"/>
    <w:rsid w:val="004506BD"/>
    <w:rsid w:val="004520F3"/>
    <w:rsid w:val="0046436D"/>
    <w:rsid w:val="00465052"/>
    <w:rsid w:val="00466114"/>
    <w:rsid w:val="004666EB"/>
    <w:rsid w:val="00472F94"/>
    <w:rsid w:val="00474EB9"/>
    <w:rsid w:val="004768EB"/>
    <w:rsid w:val="0048260C"/>
    <w:rsid w:val="00484E6B"/>
    <w:rsid w:val="00493FA0"/>
    <w:rsid w:val="00494245"/>
    <w:rsid w:val="00495530"/>
    <w:rsid w:val="004A53FC"/>
    <w:rsid w:val="004A6D51"/>
    <w:rsid w:val="004B30D4"/>
    <w:rsid w:val="004B6DD6"/>
    <w:rsid w:val="004B782F"/>
    <w:rsid w:val="004C1E9C"/>
    <w:rsid w:val="004C25C4"/>
    <w:rsid w:val="004C290A"/>
    <w:rsid w:val="004E6AFB"/>
    <w:rsid w:val="004E6E21"/>
    <w:rsid w:val="004F354D"/>
    <w:rsid w:val="004F5FF7"/>
    <w:rsid w:val="004F68A6"/>
    <w:rsid w:val="00503E40"/>
    <w:rsid w:val="00507445"/>
    <w:rsid w:val="00511246"/>
    <w:rsid w:val="00511579"/>
    <w:rsid w:val="00515C20"/>
    <w:rsid w:val="00525705"/>
    <w:rsid w:val="00526A12"/>
    <w:rsid w:val="00532A8F"/>
    <w:rsid w:val="00535E35"/>
    <w:rsid w:val="00540B0C"/>
    <w:rsid w:val="005467E5"/>
    <w:rsid w:val="00550F29"/>
    <w:rsid w:val="0055183D"/>
    <w:rsid w:val="00554380"/>
    <w:rsid w:val="005576B2"/>
    <w:rsid w:val="00557C4C"/>
    <w:rsid w:val="00557D2A"/>
    <w:rsid w:val="00561A26"/>
    <w:rsid w:val="00561EF8"/>
    <w:rsid w:val="005629CF"/>
    <w:rsid w:val="00565F39"/>
    <w:rsid w:val="00573C36"/>
    <w:rsid w:val="00575B1A"/>
    <w:rsid w:val="005810DF"/>
    <w:rsid w:val="00591034"/>
    <w:rsid w:val="00595224"/>
    <w:rsid w:val="005A0697"/>
    <w:rsid w:val="005A1503"/>
    <w:rsid w:val="005B4804"/>
    <w:rsid w:val="005C6162"/>
    <w:rsid w:val="005D062D"/>
    <w:rsid w:val="005E11DF"/>
    <w:rsid w:val="005E3152"/>
    <w:rsid w:val="005E6E70"/>
    <w:rsid w:val="005F109F"/>
    <w:rsid w:val="00601F2C"/>
    <w:rsid w:val="0060279F"/>
    <w:rsid w:val="00606A15"/>
    <w:rsid w:val="00614F3F"/>
    <w:rsid w:val="0062159B"/>
    <w:rsid w:val="00621663"/>
    <w:rsid w:val="006229DD"/>
    <w:rsid w:val="00632137"/>
    <w:rsid w:val="0063674B"/>
    <w:rsid w:val="00636F1D"/>
    <w:rsid w:val="00637822"/>
    <w:rsid w:val="00650869"/>
    <w:rsid w:val="006554A1"/>
    <w:rsid w:val="006571ED"/>
    <w:rsid w:val="00660A06"/>
    <w:rsid w:val="00663DA7"/>
    <w:rsid w:val="006651EC"/>
    <w:rsid w:val="00667D47"/>
    <w:rsid w:val="00672E66"/>
    <w:rsid w:val="00682682"/>
    <w:rsid w:val="00683BFE"/>
    <w:rsid w:val="00686FF2"/>
    <w:rsid w:val="006874F1"/>
    <w:rsid w:val="00696219"/>
    <w:rsid w:val="006A1787"/>
    <w:rsid w:val="006A3AB6"/>
    <w:rsid w:val="006B0844"/>
    <w:rsid w:val="006E0110"/>
    <w:rsid w:val="006E1604"/>
    <w:rsid w:val="006E614B"/>
    <w:rsid w:val="00702237"/>
    <w:rsid w:val="007046D5"/>
    <w:rsid w:val="00705A50"/>
    <w:rsid w:val="0070661B"/>
    <w:rsid w:val="00710D2F"/>
    <w:rsid w:val="00713BCA"/>
    <w:rsid w:val="00714796"/>
    <w:rsid w:val="007159F9"/>
    <w:rsid w:val="00716B03"/>
    <w:rsid w:val="0072315F"/>
    <w:rsid w:val="00727B6F"/>
    <w:rsid w:val="00734784"/>
    <w:rsid w:val="00741074"/>
    <w:rsid w:val="00742EDF"/>
    <w:rsid w:val="00755E10"/>
    <w:rsid w:val="007660CD"/>
    <w:rsid w:val="007715A2"/>
    <w:rsid w:val="00772457"/>
    <w:rsid w:val="00773EA5"/>
    <w:rsid w:val="00775A15"/>
    <w:rsid w:val="00782DCA"/>
    <w:rsid w:val="007842D2"/>
    <w:rsid w:val="007927B4"/>
    <w:rsid w:val="00794F2A"/>
    <w:rsid w:val="007A7F63"/>
    <w:rsid w:val="007B1B4E"/>
    <w:rsid w:val="007B3B9E"/>
    <w:rsid w:val="007B5E54"/>
    <w:rsid w:val="007B7707"/>
    <w:rsid w:val="007C5D0F"/>
    <w:rsid w:val="007C74AD"/>
    <w:rsid w:val="007C7BDA"/>
    <w:rsid w:val="007C7F28"/>
    <w:rsid w:val="007D1CCA"/>
    <w:rsid w:val="007D211F"/>
    <w:rsid w:val="007D4DC4"/>
    <w:rsid w:val="007D6A75"/>
    <w:rsid w:val="007D7C37"/>
    <w:rsid w:val="007E338C"/>
    <w:rsid w:val="007E7F89"/>
    <w:rsid w:val="007F0FCA"/>
    <w:rsid w:val="007F106A"/>
    <w:rsid w:val="008000A6"/>
    <w:rsid w:val="00801105"/>
    <w:rsid w:val="008020AF"/>
    <w:rsid w:val="00804C85"/>
    <w:rsid w:val="008136CC"/>
    <w:rsid w:val="008164F8"/>
    <w:rsid w:val="00822067"/>
    <w:rsid w:val="00822E25"/>
    <w:rsid w:val="008260FC"/>
    <w:rsid w:val="00826AAB"/>
    <w:rsid w:val="00826B76"/>
    <w:rsid w:val="008279CA"/>
    <w:rsid w:val="00831D86"/>
    <w:rsid w:val="00832171"/>
    <w:rsid w:val="008331FE"/>
    <w:rsid w:val="00835E6A"/>
    <w:rsid w:val="008478F4"/>
    <w:rsid w:val="00847B62"/>
    <w:rsid w:val="008516B7"/>
    <w:rsid w:val="008560C3"/>
    <w:rsid w:val="008567BD"/>
    <w:rsid w:val="008573E5"/>
    <w:rsid w:val="00866246"/>
    <w:rsid w:val="00866DA9"/>
    <w:rsid w:val="00872CA2"/>
    <w:rsid w:val="008734FC"/>
    <w:rsid w:val="00875610"/>
    <w:rsid w:val="00882AE2"/>
    <w:rsid w:val="00885D81"/>
    <w:rsid w:val="00893041"/>
    <w:rsid w:val="008968C2"/>
    <w:rsid w:val="008A6531"/>
    <w:rsid w:val="008A7441"/>
    <w:rsid w:val="008A7C84"/>
    <w:rsid w:val="008B1839"/>
    <w:rsid w:val="008B1C08"/>
    <w:rsid w:val="008C1B0B"/>
    <w:rsid w:val="008C28A2"/>
    <w:rsid w:val="008C2FD5"/>
    <w:rsid w:val="008D0728"/>
    <w:rsid w:val="008D1802"/>
    <w:rsid w:val="008D1C92"/>
    <w:rsid w:val="008D2BC4"/>
    <w:rsid w:val="008D5DFA"/>
    <w:rsid w:val="008E0B3A"/>
    <w:rsid w:val="008E532D"/>
    <w:rsid w:val="008E5B95"/>
    <w:rsid w:val="008E6EFA"/>
    <w:rsid w:val="008F24A7"/>
    <w:rsid w:val="00900689"/>
    <w:rsid w:val="00901336"/>
    <w:rsid w:val="00904E6B"/>
    <w:rsid w:val="00906B71"/>
    <w:rsid w:val="00906ED9"/>
    <w:rsid w:val="00911279"/>
    <w:rsid w:val="00911ACD"/>
    <w:rsid w:val="00912A07"/>
    <w:rsid w:val="00917AF3"/>
    <w:rsid w:val="009206DE"/>
    <w:rsid w:val="00922CE3"/>
    <w:rsid w:val="00944EF0"/>
    <w:rsid w:val="00946F2B"/>
    <w:rsid w:val="009479C4"/>
    <w:rsid w:val="00947AD9"/>
    <w:rsid w:val="00952873"/>
    <w:rsid w:val="00953875"/>
    <w:rsid w:val="009608A1"/>
    <w:rsid w:val="009622CB"/>
    <w:rsid w:val="0096484A"/>
    <w:rsid w:val="00974889"/>
    <w:rsid w:val="009928C1"/>
    <w:rsid w:val="00996C08"/>
    <w:rsid w:val="009A3E4C"/>
    <w:rsid w:val="009A57ED"/>
    <w:rsid w:val="009B35F1"/>
    <w:rsid w:val="009B7243"/>
    <w:rsid w:val="009C105B"/>
    <w:rsid w:val="009D51E0"/>
    <w:rsid w:val="009D6996"/>
    <w:rsid w:val="009E6D5F"/>
    <w:rsid w:val="009F143C"/>
    <w:rsid w:val="009F626D"/>
    <w:rsid w:val="00A01DE5"/>
    <w:rsid w:val="00A172E0"/>
    <w:rsid w:val="00A23FB9"/>
    <w:rsid w:val="00A345E8"/>
    <w:rsid w:val="00A4778D"/>
    <w:rsid w:val="00A51260"/>
    <w:rsid w:val="00A552B5"/>
    <w:rsid w:val="00A60055"/>
    <w:rsid w:val="00A71F72"/>
    <w:rsid w:val="00A732AD"/>
    <w:rsid w:val="00A7438B"/>
    <w:rsid w:val="00A80AF1"/>
    <w:rsid w:val="00A84077"/>
    <w:rsid w:val="00A877FF"/>
    <w:rsid w:val="00A967F5"/>
    <w:rsid w:val="00A9756B"/>
    <w:rsid w:val="00AA0C3B"/>
    <w:rsid w:val="00AB22D3"/>
    <w:rsid w:val="00AB44CC"/>
    <w:rsid w:val="00AC06E8"/>
    <w:rsid w:val="00AC0EBA"/>
    <w:rsid w:val="00AC5164"/>
    <w:rsid w:val="00AC7032"/>
    <w:rsid w:val="00AD40AD"/>
    <w:rsid w:val="00AD4F21"/>
    <w:rsid w:val="00AE09FC"/>
    <w:rsid w:val="00AE3F0A"/>
    <w:rsid w:val="00AE7DD6"/>
    <w:rsid w:val="00AF398F"/>
    <w:rsid w:val="00B00061"/>
    <w:rsid w:val="00B0728E"/>
    <w:rsid w:val="00B11060"/>
    <w:rsid w:val="00B13319"/>
    <w:rsid w:val="00B135DA"/>
    <w:rsid w:val="00B25966"/>
    <w:rsid w:val="00B30E74"/>
    <w:rsid w:val="00B320B6"/>
    <w:rsid w:val="00B3258B"/>
    <w:rsid w:val="00B419F5"/>
    <w:rsid w:val="00B44340"/>
    <w:rsid w:val="00B47880"/>
    <w:rsid w:val="00B5355C"/>
    <w:rsid w:val="00B66DED"/>
    <w:rsid w:val="00B7557A"/>
    <w:rsid w:val="00B75C84"/>
    <w:rsid w:val="00B808EE"/>
    <w:rsid w:val="00B85072"/>
    <w:rsid w:val="00B94F80"/>
    <w:rsid w:val="00B963FB"/>
    <w:rsid w:val="00BA6C19"/>
    <w:rsid w:val="00BB0291"/>
    <w:rsid w:val="00BB02B2"/>
    <w:rsid w:val="00BB36F5"/>
    <w:rsid w:val="00BB7B63"/>
    <w:rsid w:val="00BC21DD"/>
    <w:rsid w:val="00BC4FF7"/>
    <w:rsid w:val="00BC747B"/>
    <w:rsid w:val="00BD084E"/>
    <w:rsid w:val="00BD1CA8"/>
    <w:rsid w:val="00BD1EF8"/>
    <w:rsid w:val="00BE1B46"/>
    <w:rsid w:val="00BE3E55"/>
    <w:rsid w:val="00BE5628"/>
    <w:rsid w:val="00BE6B27"/>
    <w:rsid w:val="00BE7313"/>
    <w:rsid w:val="00BF5E15"/>
    <w:rsid w:val="00C0322C"/>
    <w:rsid w:val="00C03E1B"/>
    <w:rsid w:val="00C138FB"/>
    <w:rsid w:val="00C143CC"/>
    <w:rsid w:val="00C2578B"/>
    <w:rsid w:val="00C3004E"/>
    <w:rsid w:val="00C33CC1"/>
    <w:rsid w:val="00C35FB0"/>
    <w:rsid w:val="00C366D4"/>
    <w:rsid w:val="00C404BD"/>
    <w:rsid w:val="00C443E9"/>
    <w:rsid w:val="00C502A3"/>
    <w:rsid w:val="00C50A0C"/>
    <w:rsid w:val="00C53108"/>
    <w:rsid w:val="00C57D65"/>
    <w:rsid w:val="00C57DAD"/>
    <w:rsid w:val="00C606A1"/>
    <w:rsid w:val="00C61243"/>
    <w:rsid w:val="00C71DD5"/>
    <w:rsid w:val="00C9039E"/>
    <w:rsid w:val="00C921E4"/>
    <w:rsid w:val="00C93257"/>
    <w:rsid w:val="00C947EF"/>
    <w:rsid w:val="00C9491B"/>
    <w:rsid w:val="00C966AB"/>
    <w:rsid w:val="00C9688B"/>
    <w:rsid w:val="00C97534"/>
    <w:rsid w:val="00C97979"/>
    <w:rsid w:val="00CA0FC2"/>
    <w:rsid w:val="00CA7931"/>
    <w:rsid w:val="00CA7F23"/>
    <w:rsid w:val="00CB106D"/>
    <w:rsid w:val="00CB1F08"/>
    <w:rsid w:val="00CB69F0"/>
    <w:rsid w:val="00CC2729"/>
    <w:rsid w:val="00CC2A4D"/>
    <w:rsid w:val="00CC78C7"/>
    <w:rsid w:val="00CC7AD4"/>
    <w:rsid w:val="00CC7C4D"/>
    <w:rsid w:val="00CD1C79"/>
    <w:rsid w:val="00CD73B8"/>
    <w:rsid w:val="00CD789F"/>
    <w:rsid w:val="00CE2CD5"/>
    <w:rsid w:val="00CE3516"/>
    <w:rsid w:val="00CE6D7B"/>
    <w:rsid w:val="00CF42AC"/>
    <w:rsid w:val="00D00400"/>
    <w:rsid w:val="00D162C2"/>
    <w:rsid w:val="00D17E9E"/>
    <w:rsid w:val="00D21A27"/>
    <w:rsid w:val="00D21C3A"/>
    <w:rsid w:val="00D22C6D"/>
    <w:rsid w:val="00D2498F"/>
    <w:rsid w:val="00D34A86"/>
    <w:rsid w:val="00D34EC3"/>
    <w:rsid w:val="00D4552F"/>
    <w:rsid w:val="00D47ECF"/>
    <w:rsid w:val="00D50F95"/>
    <w:rsid w:val="00D5316C"/>
    <w:rsid w:val="00D558D3"/>
    <w:rsid w:val="00D61EE9"/>
    <w:rsid w:val="00D625E2"/>
    <w:rsid w:val="00D633F7"/>
    <w:rsid w:val="00D67573"/>
    <w:rsid w:val="00D70DC9"/>
    <w:rsid w:val="00D73515"/>
    <w:rsid w:val="00D75BE2"/>
    <w:rsid w:val="00D776D0"/>
    <w:rsid w:val="00D816E3"/>
    <w:rsid w:val="00D81920"/>
    <w:rsid w:val="00D900D1"/>
    <w:rsid w:val="00D92492"/>
    <w:rsid w:val="00DA7F5A"/>
    <w:rsid w:val="00DB46B6"/>
    <w:rsid w:val="00DB66F7"/>
    <w:rsid w:val="00DC0E86"/>
    <w:rsid w:val="00DC5382"/>
    <w:rsid w:val="00DC6037"/>
    <w:rsid w:val="00DD2581"/>
    <w:rsid w:val="00DE32A6"/>
    <w:rsid w:val="00DE3FDD"/>
    <w:rsid w:val="00DE4910"/>
    <w:rsid w:val="00DE59E2"/>
    <w:rsid w:val="00DE6471"/>
    <w:rsid w:val="00DE68D9"/>
    <w:rsid w:val="00DF0C90"/>
    <w:rsid w:val="00E03833"/>
    <w:rsid w:val="00E07292"/>
    <w:rsid w:val="00E12DB5"/>
    <w:rsid w:val="00E201A1"/>
    <w:rsid w:val="00E30F52"/>
    <w:rsid w:val="00E360B7"/>
    <w:rsid w:val="00E363E9"/>
    <w:rsid w:val="00E4117D"/>
    <w:rsid w:val="00E42095"/>
    <w:rsid w:val="00E43773"/>
    <w:rsid w:val="00E4615C"/>
    <w:rsid w:val="00E5103D"/>
    <w:rsid w:val="00E512F3"/>
    <w:rsid w:val="00E60C2B"/>
    <w:rsid w:val="00E62EA1"/>
    <w:rsid w:val="00E72196"/>
    <w:rsid w:val="00E970EB"/>
    <w:rsid w:val="00EA3478"/>
    <w:rsid w:val="00EB5509"/>
    <w:rsid w:val="00EB6026"/>
    <w:rsid w:val="00EB6FD2"/>
    <w:rsid w:val="00EC0929"/>
    <w:rsid w:val="00EC17DE"/>
    <w:rsid w:val="00EC2BE0"/>
    <w:rsid w:val="00EC72F1"/>
    <w:rsid w:val="00ED623E"/>
    <w:rsid w:val="00ED6348"/>
    <w:rsid w:val="00ED7802"/>
    <w:rsid w:val="00ED7C79"/>
    <w:rsid w:val="00EE347C"/>
    <w:rsid w:val="00EE62DB"/>
    <w:rsid w:val="00EF378D"/>
    <w:rsid w:val="00EF60E6"/>
    <w:rsid w:val="00F0156C"/>
    <w:rsid w:val="00F03271"/>
    <w:rsid w:val="00F03972"/>
    <w:rsid w:val="00F12EB3"/>
    <w:rsid w:val="00F16704"/>
    <w:rsid w:val="00F278D7"/>
    <w:rsid w:val="00F3012E"/>
    <w:rsid w:val="00F330AE"/>
    <w:rsid w:val="00F37D0A"/>
    <w:rsid w:val="00F4214A"/>
    <w:rsid w:val="00F454BA"/>
    <w:rsid w:val="00F469EC"/>
    <w:rsid w:val="00F54E33"/>
    <w:rsid w:val="00F578A2"/>
    <w:rsid w:val="00F579D4"/>
    <w:rsid w:val="00F60398"/>
    <w:rsid w:val="00F64D46"/>
    <w:rsid w:val="00F65158"/>
    <w:rsid w:val="00F72380"/>
    <w:rsid w:val="00F7315D"/>
    <w:rsid w:val="00F7320E"/>
    <w:rsid w:val="00F737E2"/>
    <w:rsid w:val="00F8035E"/>
    <w:rsid w:val="00F900F0"/>
    <w:rsid w:val="00F93598"/>
    <w:rsid w:val="00F946E6"/>
    <w:rsid w:val="00F9532D"/>
    <w:rsid w:val="00F956DB"/>
    <w:rsid w:val="00F95BD5"/>
    <w:rsid w:val="00FA59E2"/>
    <w:rsid w:val="00FA6AA7"/>
    <w:rsid w:val="00FA7034"/>
    <w:rsid w:val="00FB4AF8"/>
    <w:rsid w:val="00FC16A2"/>
    <w:rsid w:val="00FC73F9"/>
    <w:rsid w:val="00FD07BA"/>
    <w:rsid w:val="00FD47E8"/>
    <w:rsid w:val="00FE2FB8"/>
    <w:rsid w:val="00FE5E4C"/>
    <w:rsid w:val="00FF39D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F1D"/>
    <w:pPr>
      <w:widowControl w:val="0"/>
      <w:suppressLineNumbers/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semiHidden/>
    <w:qFormat/>
    <w:pPr>
      <w:keepNext/>
      <w:widowControl/>
      <w:suppressAutoHyphens/>
      <w:spacing w:after="140" w:line="320" w:lineRule="exact"/>
      <w:outlineLvl w:val="0"/>
    </w:pPr>
    <w:rPr>
      <w:b/>
      <w:color w:val="808080"/>
      <w:sz w:val="28"/>
    </w:rPr>
  </w:style>
  <w:style w:type="paragraph" w:styleId="berschrift2">
    <w:name w:val="heading 2"/>
    <w:basedOn w:val="Standard"/>
    <w:next w:val="Standard"/>
    <w:semiHidden/>
    <w:qFormat/>
    <w:pPr>
      <w:keepNext/>
      <w:widowControl/>
      <w:suppressAutoHyphens/>
      <w:spacing w:after="140" w:line="300" w:lineRule="exact"/>
      <w:outlineLvl w:val="1"/>
    </w:pPr>
    <w:rPr>
      <w:rFonts w:ascii="Times New Roman" w:hAnsi="Times New Roman"/>
      <w:b/>
      <w:sz w:val="26"/>
    </w:rPr>
  </w:style>
  <w:style w:type="paragraph" w:styleId="berschrift3">
    <w:name w:val="heading 3"/>
    <w:basedOn w:val="Standard"/>
    <w:next w:val="Standard"/>
    <w:semiHidden/>
    <w:qFormat/>
    <w:pPr>
      <w:keepNext/>
      <w:suppressLineNumbers w:val="0"/>
      <w:spacing w:line="260" w:lineRule="exact"/>
      <w:outlineLvl w:val="2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Fkursiv">
    <w:name w:val="ZF_kursiv"/>
    <w:qFormat/>
    <w:rsid w:val="00AE7DD6"/>
    <w:rPr>
      <w:i/>
    </w:rPr>
  </w:style>
  <w:style w:type="character" w:customStyle="1" w:styleId="ZFunterstrichen">
    <w:name w:val="ZF_unterstrichen"/>
    <w:qFormat/>
    <w:rsid w:val="00AE7DD6"/>
    <w:rPr>
      <w:u w:val="single"/>
    </w:rPr>
  </w:style>
  <w:style w:type="paragraph" w:customStyle="1" w:styleId="02Aufgabevor0Ezg7">
    <w:name w:val="02_Aufgabe vor0_Ezg7"/>
    <w:basedOn w:val="02Aufgabe"/>
    <w:rsid w:val="005C6162"/>
    <w:pPr>
      <w:spacing w:before="0"/>
      <w:ind w:firstLine="0"/>
    </w:pPr>
  </w:style>
  <w:style w:type="paragraph" w:customStyle="1" w:styleId="02Aufgabe">
    <w:name w:val="02_Aufgabe"/>
    <w:basedOn w:val="Standard"/>
    <w:rsid w:val="001B054D"/>
    <w:pPr>
      <w:widowControl/>
      <w:tabs>
        <w:tab w:val="left" w:pos="680"/>
        <w:tab w:val="right" w:pos="9497"/>
      </w:tabs>
      <w:spacing w:before="240"/>
      <w:ind w:left="397" w:hanging="397"/>
    </w:pPr>
  </w:style>
  <w:style w:type="paragraph" w:customStyle="1" w:styleId="05Quellenhinweis">
    <w:name w:val="05_Quellenhinweis"/>
    <w:rsid w:val="00F956DB"/>
    <w:pPr>
      <w:numPr>
        <w:numId w:val="6"/>
      </w:numPr>
      <w:suppressLineNumbers/>
      <w:tabs>
        <w:tab w:val="clear" w:pos="397"/>
      </w:tabs>
      <w:spacing w:before="120" w:after="120" w:line="200" w:lineRule="exact"/>
      <w:ind w:left="284" w:hanging="284"/>
    </w:pPr>
    <w:rPr>
      <w:rFonts w:ascii="Arial" w:hAnsi="Arial"/>
      <w:sz w:val="16"/>
    </w:rPr>
  </w:style>
  <w:style w:type="character" w:styleId="Zeilennummer">
    <w:name w:val="line number"/>
    <w:rPr>
      <w:rFonts w:ascii="Times New Roman" w:hAnsi="Times New Roman"/>
      <w:sz w:val="12"/>
    </w:rPr>
  </w:style>
  <w:style w:type="paragraph" w:customStyle="1" w:styleId="09Thema">
    <w:name w:val="09_Thema"/>
    <w:rsid w:val="00D61EE9"/>
    <w:pPr>
      <w:pageBreakBefore/>
      <w:spacing w:line="320" w:lineRule="exact"/>
      <w:outlineLvl w:val="0"/>
    </w:pPr>
    <w:rPr>
      <w:rFonts w:ascii="Arial" w:hAnsi="Arial"/>
      <w:b/>
      <w:sz w:val="28"/>
    </w:rPr>
  </w:style>
  <w:style w:type="paragraph" w:customStyle="1" w:styleId="02Aufgabevor0oEzg">
    <w:name w:val="02_Aufgabe vor0_oEzg"/>
    <w:basedOn w:val="02Aufgabe"/>
    <w:qFormat/>
    <w:rsid w:val="00D558D3"/>
    <w:pPr>
      <w:tabs>
        <w:tab w:val="left" w:pos="397"/>
      </w:tabs>
      <w:spacing w:before="0"/>
      <w:ind w:left="0" w:firstLine="0"/>
    </w:pPr>
  </w:style>
  <w:style w:type="character" w:customStyle="1" w:styleId="ZFAufgabenzahl">
    <w:name w:val="ZF_Aufgabenzahl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  <w:style w:type="paragraph" w:styleId="Funotentext">
    <w:name w:val="footnote text"/>
    <w:basedOn w:val="Standard"/>
    <w:semiHidden/>
    <w:pPr>
      <w:widowControl/>
      <w:spacing w:line="180" w:lineRule="exact"/>
    </w:pPr>
    <w:rPr>
      <w:rFonts w:ascii="Times New Roman" w:hAnsi="Times New Roman"/>
      <w:sz w:val="14"/>
    </w:rPr>
  </w:style>
  <w:style w:type="paragraph" w:customStyle="1" w:styleId="05FussnotentextPs">
    <w:name w:val="05_FussnotentextPs"/>
    <w:basedOn w:val="Funotentext"/>
    <w:rsid w:val="004C25C4"/>
    <w:pPr>
      <w:tabs>
        <w:tab w:val="left" w:pos="510"/>
      </w:tabs>
      <w:spacing w:before="120" w:line="200" w:lineRule="exact"/>
      <w:ind w:left="510" w:hanging="113"/>
    </w:pPr>
    <w:rPr>
      <w:rFonts w:ascii="Arial" w:hAnsi="Arial"/>
      <w:sz w:val="16"/>
    </w:rPr>
  </w:style>
  <w:style w:type="paragraph" w:customStyle="1" w:styleId="03AufgabeAufzabcvor6">
    <w:name w:val="03_Aufgabe_Aufz_abc_vor6"/>
    <w:basedOn w:val="Standard"/>
    <w:qFormat/>
    <w:rsid w:val="00540B0C"/>
    <w:pPr>
      <w:widowControl/>
      <w:tabs>
        <w:tab w:val="left" w:pos="680"/>
        <w:tab w:val="left" w:pos="2835"/>
        <w:tab w:val="left" w:pos="4820"/>
        <w:tab w:val="left" w:pos="7088"/>
        <w:tab w:val="right" w:pos="9497"/>
      </w:tabs>
      <w:spacing w:before="120"/>
      <w:ind w:left="681" w:hanging="284"/>
      <w:textAlignment w:val="bottom"/>
    </w:pPr>
  </w:style>
  <w:style w:type="paragraph" w:styleId="Sprechblasentext">
    <w:name w:val="Balloon Text"/>
    <w:basedOn w:val="Standard"/>
    <w:semiHidden/>
    <w:rsid w:val="004048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301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FlietextTimesohneZZ">
    <w:name w:val="01_Fließtext_Times_ohne_ZZ"/>
    <w:basedOn w:val="01FlietextTimes"/>
    <w:qFormat/>
    <w:rsid w:val="00C03E1B"/>
    <w:pPr>
      <w:suppressLineNumbers/>
    </w:pPr>
  </w:style>
  <w:style w:type="paragraph" w:customStyle="1" w:styleId="01FlietextTimes">
    <w:name w:val="01_Fließtext_Times"/>
    <w:qFormat/>
    <w:rsid w:val="005E11DF"/>
    <w:pPr>
      <w:spacing w:line="271" w:lineRule="auto"/>
      <w:ind w:left="397"/>
    </w:pPr>
    <w:rPr>
      <w:sz w:val="22"/>
      <w:szCs w:val="22"/>
    </w:rPr>
  </w:style>
  <w:style w:type="paragraph" w:customStyle="1" w:styleId="01FlietextTimesohneZZRahmen">
    <w:name w:val="01_Fließtext_Times_ohne_ZZ_Rahmen"/>
    <w:basedOn w:val="01FlietextTimesohneZZ"/>
    <w:qFormat/>
    <w:rsid w:val="003F54C2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113"/>
    </w:pPr>
  </w:style>
  <w:style w:type="paragraph" w:customStyle="1" w:styleId="00Flietext1">
    <w:name w:val="00_Fließtext_Ü1"/>
    <w:next w:val="01FlietextTimes"/>
    <w:qFormat/>
    <w:rsid w:val="00C404BD"/>
    <w:pPr>
      <w:suppressLineNumbers/>
      <w:spacing w:after="140" w:line="300" w:lineRule="exact"/>
      <w:ind w:left="397"/>
      <w:outlineLvl w:val="1"/>
    </w:pPr>
    <w:rPr>
      <w:b/>
      <w:bCs/>
      <w:sz w:val="26"/>
    </w:rPr>
  </w:style>
  <w:style w:type="character" w:customStyle="1" w:styleId="ZFhochgestellt">
    <w:name w:val="ZF_hochgestellt"/>
    <w:qFormat/>
    <w:rsid w:val="00B7557A"/>
    <w:rPr>
      <w:vertAlign w:val="superscript"/>
    </w:rPr>
  </w:style>
  <w:style w:type="paragraph" w:customStyle="1" w:styleId="02Aufgabenach12">
    <w:name w:val="02_Aufgabe  nach12"/>
    <w:basedOn w:val="02Aufgabe"/>
    <w:qFormat/>
    <w:rsid w:val="00C53108"/>
    <w:pPr>
      <w:spacing w:after="240"/>
    </w:pPr>
  </w:style>
  <w:style w:type="character" w:customStyle="1" w:styleId="ZFfett">
    <w:name w:val="ZF_fett"/>
    <w:qFormat/>
    <w:rsid w:val="00C53108"/>
    <w:rPr>
      <w:b/>
    </w:rPr>
  </w:style>
  <w:style w:type="paragraph" w:customStyle="1" w:styleId="09Kopf">
    <w:name w:val="09_Kopf"/>
    <w:qFormat/>
    <w:rsid w:val="00C606A1"/>
    <w:pPr>
      <w:pageBreakBefore/>
      <w:suppressLineNumbers/>
      <w:spacing w:line="240" w:lineRule="exact"/>
    </w:pPr>
    <w:rPr>
      <w:rFonts w:ascii="Arial" w:hAnsi="Arial"/>
    </w:rPr>
  </w:style>
  <w:style w:type="paragraph" w:customStyle="1" w:styleId="09Fu">
    <w:name w:val="09_Fuß"/>
    <w:qFormat/>
    <w:rsid w:val="00222951"/>
    <w:pPr>
      <w:spacing w:line="140" w:lineRule="exact"/>
    </w:pPr>
    <w:rPr>
      <w:rFonts w:ascii="Arial" w:hAnsi="Arial"/>
      <w:sz w:val="10"/>
    </w:rPr>
  </w:style>
  <w:style w:type="paragraph" w:customStyle="1" w:styleId="05Quellenhinweisezg">
    <w:name w:val="05_Quellenhinweis_ezg"/>
    <w:basedOn w:val="05Quellenhinweis"/>
    <w:qFormat/>
    <w:rsid w:val="00E60C2B"/>
    <w:pPr>
      <w:ind w:left="681"/>
    </w:pPr>
  </w:style>
  <w:style w:type="character" w:customStyle="1" w:styleId="ZFhalberWZ">
    <w:name w:val="ZF_halber_WZ"/>
    <w:uiPriority w:val="99"/>
    <w:qFormat/>
    <w:rsid w:val="008734FC"/>
    <w:rPr>
      <w:w w:val="50"/>
    </w:rPr>
  </w:style>
  <w:style w:type="character" w:customStyle="1" w:styleId="ZFfettkursiv">
    <w:name w:val="ZF_fett_kursiv"/>
    <w:qFormat/>
    <w:rsid w:val="00A84077"/>
    <w:rPr>
      <w:b/>
      <w:i/>
    </w:rPr>
  </w:style>
  <w:style w:type="paragraph" w:customStyle="1" w:styleId="03AufgabeAufzabcvor0">
    <w:name w:val="03_Aufgabe_Aufz_abc_vor0"/>
    <w:basedOn w:val="03AufgabeAufzabcvor6"/>
    <w:qFormat/>
    <w:rsid w:val="009D6996"/>
    <w:pPr>
      <w:spacing w:before="0"/>
    </w:pPr>
  </w:style>
  <w:style w:type="paragraph" w:customStyle="1" w:styleId="01FlietextTimesbsoEzg">
    <w:name w:val="01_Fließtext_Times_bs_oEzg"/>
    <w:basedOn w:val="Standard"/>
    <w:qFormat/>
    <w:rsid w:val="000957A1"/>
    <w:pPr>
      <w:widowControl/>
      <w:suppressLineNumbers w:val="0"/>
      <w:spacing w:line="271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04AufgabeAufzabcFTvor0">
    <w:name w:val="04_Aufgabe_Aufz_abc_FT_vor0"/>
    <w:basedOn w:val="Standard"/>
    <w:qFormat/>
    <w:rsid w:val="002A45A9"/>
    <w:pPr>
      <w:widowControl/>
      <w:tabs>
        <w:tab w:val="left" w:pos="3119"/>
        <w:tab w:val="left" w:pos="5245"/>
        <w:tab w:val="left" w:pos="7655"/>
        <w:tab w:val="right" w:pos="9498"/>
      </w:tabs>
      <w:spacing w:line="271" w:lineRule="auto"/>
      <w:ind w:left="681" w:hanging="284"/>
      <w:textAlignment w:val="baseline"/>
    </w:pPr>
    <w:rPr>
      <w:rFonts w:ascii="Times New Roman" w:eastAsia="SimSun" w:hAnsi="Times New Roman"/>
      <w:sz w:val="22"/>
    </w:rPr>
  </w:style>
  <w:style w:type="paragraph" w:customStyle="1" w:styleId="04AufgabeAufzabcFTvor6">
    <w:name w:val="04_Aufgabe_Aufz_abc_FT_vor6"/>
    <w:basedOn w:val="04AufgabeAufzabcFTvor0"/>
    <w:qFormat/>
    <w:rsid w:val="002A45A9"/>
    <w:pPr>
      <w:spacing w:before="120"/>
    </w:pPr>
  </w:style>
  <w:style w:type="paragraph" w:customStyle="1" w:styleId="01FlietextTimesVorlaufnach6oZZ">
    <w:name w:val="01_Fließtext_Times_Vorlauf_nach6_oZZ"/>
    <w:basedOn w:val="01FlietextTimesohneZZ"/>
    <w:qFormat/>
    <w:rsid w:val="00A84077"/>
    <w:pPr>
      <w:spacing w:after="120"/>
    </w:pPr>
    <w:rPr>
      <w:i/>
    </w:rPr>
  </w:style>
  <w:style w:type="paragraph" w:styleId="Kopfzeile">
    <w:name w:val="header"/>
    <w:basedOn w:val="Standard"/>
    <w:link w:val="KopfzeileZchn"/>
    <w:rsid w:val="00557D2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57D2A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8F24A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8F24A7"/>
    <w:rPr>
      <w:rFonts w:ascii="Arial" w:hAnsi="Arial"/>
      <w:lang w:eastAsia="de-DE"/>
    </w:rPr>
  </w:style>
  <w:style w:type="character" w:customStyle="1" w:styleId="ZFenger">
    <w:name w:val="ZF_enger"/>
    <w:qFormat/>
    <w:rsid w:val="00904E6B"/>
    <w:rPr>
      <w:spacing w:val="-3"/>
    </w:rPr>
  </w:style>
  <w:style w:type="paragraph" w:customStyle="1" w:styleId="05Bildzt">
    <w:name w:val="05_Bild_zt"/>
    <w:qFormat/>
    <w:rsid w:val="00614F3F"/>
    <w:pPr>
      <w:jc w:val="center"/>
    </w:pPr>
    <w:rPr>
      <w:rFonts w:ascii="Arial" w:hAnsi="Arial"/>
    </w:rPr>
  </w:style>
  <w:style w:type="paragraph" w:customStyle="1" w:styleId="05Bild">
    <w:name w:val="05_Bild"/>
    <w:basedOn w:val="05Bildzt"/>
    <w:qFormat/>
    <w:rsid w:val="00872CA2"/>
    <w:pPr>
      <w:ind w:left="397"/>
      <w:jc w:val="left"/>
    </w:pPr>
  </w:style>
  <w:style w:type="paragraph" w:customStyle="1" w:styleId="01FlietextTimesohneZZvor6Ezg12">
    <w:name w:val="01_Fließtext_Times_ohne_ZZ_vor6_Ezg12"/>
    <w:basedOn w:val="01FlietextTimesbsoEzg"/>
    <w:qFormat/>
    <w:rsid w:val="00CD1C79"/>
    <w:pPr>
      <w:suppressLineNumbers/>
      <w:spacing w:before="120"/>
      <w:ind w:left="680"/>
      <w:jc w:val="left"/>
    </w:pPr>
  </w:style>
  <w:style w:type="paragraph" w:customStyle="1" w:styleId="01FlietextTimesohneZZLexikon">
    <w:name w:val="01_Fließtext_Times_ohne_ZZ_Lexikon"/>
    <w:basedOn w:val="01FlietextTimesohneZZRahmen"/>
    <w:qFormat/>
    <w:rsid w:val="00906B71"/>
    <w:pPr>
      <w:spacing w:before="120"/>
      <w:ind w:left="794"/>
    </w:pPr>
    <w:rPr>
      <w:sz w:val="19"/>
      <w:szCs w:val="19"/>
    </w:rPr>
  </w:style>
  <w:style w:type="character" w:customStyle="1" w:styleId="ZFerweitert">
    <w:name w:val="ZF_erweitert"/>
    <w:qFormat/>
    <w:rsid w:val="00906B71"/>
    <w:rPr>
      <w:spacing w:val="20"/>
    </w:rPr>
  </w:style>
  <w:style w:type="paragraph" w:customStyle="1" w:styleId="02Aufgabenach6">
    <w:name w:val="02_Aufgabe  nach6"/>
    <w:basedOn w:val="02Aufgabe"/>
    <w:qFormat/>
    <w:rsid w:val="00494245"/>
    <w:pPr>
      <w:spacing w:after="120"/>
    </w:pPr>
  </w:style>
  <w:style w:type="character" w:customStyle="1" w:styleId="ZFkursivunterstrichen">
    <w:name w:val="ZF_kursiv_unterstrichen"/>
    <w:qFormat/>
    <w:rsid w:val="001F1CF8"/>
    <w:rPr>
      <w:b w:val="0"/>
      <w:i/>
      <w:color w:val="222222"/>
      <w:u w:val="single"/>
    </w:rPr>
  </w:style>
  <w:style w:type="paragraph" w:customStyle="1" w:styleId="01LckentextTimesohneZZ">
    <w:name w:val="01_Lückentext_Times_ohne_ZZ"/>
    <w:basedOn w:val="01FlietextTimesohneZZ"/>
    <w:qFormat/>
    <w:rsid w:val="002D0516"/>
    <w:pPr>
      <w:spacing w:line="480" w:lineRule="auto"/>
      <w:textAlignment w:val="center"/>
    </w:pPr>
  </w:style>
  <w:style w:type="paragraph" w:customStyle="1" w:styleId="01LckentextTimesohneZZeEzgeinfach">
    <w:name w:val="01_Lückentext_Times_ohne_ZZ_eEzg_einfach"/>
    <w:basedOn w:val="01LckentextTimesohneZZ"/>
    <w:qFormat/>
    <w:rsid w:val="007B7707"/>
    <w:pPr>
      <w:widowControl w:val="0"/>
      <w:tabs>
        <w:tab w:val="right" w:pos="9072"/>
      </w:tabs>
      <w:spacing w:line="240" w:lineRule="auto"/>
      <w:ind w:left="0"/>
    </w:pPr>
  </w:style>
  <w:style w:type="paragraph" w:customStyle="1" w:styleId="01LckentextTimes">
    <w:name w:val="01_Lückentext_Times"/>
    <w:basedOn w:val="01LckentextTimesohneZZ"/>
    <w:qFormat/>
    <w:rsid w:val="00591034"/>
    <w:pPr>
      <w:suppressLineNumbers w:val="0"/>
      <w:spacing w:before="240"/>
      <w:textAlignment w:val="baseline"/>
    </w:pPr>
  </w:style>
  <w:style w:type="paragraph" w:customStyle="1" w:styleId="01FlietextTimesRahmen">
    <w:name w:val="01_Fließtext_Times_Rahmen"/>
    <w:basedOn w:val="01FlietextTimesohneZZRahmen"/>
    <w:qFormat/>
    <w:rsid w:val="007E338C"/>
    <w:pPr>
      <w:suppressLineNumbers w:val="0"/>
    </w:pPr>
  </w:style>
  <w:style w:type="paragraph" w:customStyle="1" w:styleId="01LckentextTimesRahmen">
    <w:name w:val="01_Lückentext_Times_Rahmen"/>
    <w:basedOn w:val="01FlietextTimesRahmen"/>
    <w:qFormat/>
    <w:rsid w:val="002D0516"/>
    <w:pPr>
      <w:spacing w:before="240" w:line="480" w:lineRule="auto"/>
      <w:textAlignment w:val="center"/>
    </w:pPr>
  </w:style>
  <w:style w:type="character" w:customStyle="1" w:styleId="ZFhinterlegt">
    <w:name w:val="ZF_hinterlegt"/>
    <w:qFormat/>
    <w:rsid w:val="00636F1D"/>
    <w:rPr>
      <w:bdr w:val="none" w:sz="0" w:space="0" w:color="auto"/>
      <w:shd w:val="clear" w:color="auto" w:fill="D9D9D9"/>
    </w:rPr>
  </w:style>
  <w:style w:type="paragraph" w:customStyle="1" w:styleId="a">
    <w:rsid w:val="00B5355C"/>
    <w:pPr>
      <w:widowControl w:val="0"/>
      <w:suppressLineNumbers/>
      <w:spacing w:line="240" w:lineRule="exact"/>
    </w:pPr>
  </w:style>
  <w:style w:type="character" w:customStyle="1" w:styleId="ZFtiefer25pt">
    <w:name w:val="ZF_tiefer_2:5pt"/>
    <w:qFormat/>
    <w:rsid w:val="00133624"/>
    <w:rPr>
      <w:position w:val="-5"/>
    </w:rPr>
  </w:style>
  <w:style w:type="paragraph" w:customStyle="1" w:styleId="01FlietextTimesohneZZoEzg">
    <w:name w:val="01_Fließtext_Times_ohne_ZZ_oEzg"/>
    <w:basedOn w:val="01FlietextTimes"/>
    <w:qFormat/>
    <w:rsid w:val="00BB0291"/>
    <w:pPr>
      <w:suppressLineNumbers/>
      <w:ind w:left="0"/>
    </w:pPr>
  </w:style>
  <w:style w:type="table" w:customStyle="1" w:styleId="Klett">
    <w:name w:val="Klett"/>
    <w:basedOn w:val="NormaleTabelle"/>
    <w:rsid w:val="00071787"/>
    <w:tblPr>
      <w:tblInd w:w="510" w:type="dxa"/>
      <w:tblBorders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01FlietextTimesDramensatz">
    <w:name w:val="01_Fließtext_Times_Dramensatz"/>
    <w:basedOn w:val="01FlietextTimes"/>
    <w:qFormat/>
    <w:rsid w:val="00C3004E"/>
    <w:pPr>
      <w:ind w:left="822" w:hanging="425"/>
    </w:pPr>
  </w:style>
  <w:style w:type="paragraph" w:customStyle="1" w:styleId="02Aufgabevor0">
    <w:name w:val="02_Aufgabe vor0"/>
    <w:basedOn w:val="02Aufgabe"/>
    <w:qFormat/>
    <w:rsid w:val="005A1503"/>
    <w:pPr>
      <w:spacing w:before="0"/>
    </w:pPr>
  </w:style>
  <w:style w:type="character" w:styleId="Hyperlink">
    <w:name w:val="Hyperlink"/>
    <w:rsid w:val="00727B6F"/>
    <w:rPr>
      <w:color w:val="0000FF"/>
      <w:u w:val="single"/>
    </w:rPr>
  </w:style>
  <w:style w:type="table" w:styleId="MittleresRaster1-Akzent1">
    <w:name w:val="Medium Grid 1 Accent 1"/>
    <w:basedOn w:val="NormaleTabelle"/>
    <w:uiPriority w:val="67"/>
    <w:rsid w:val="00F301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Flietext1Zeitung">
    <w:name w:val="00_Fließtext_Ü1_Zeitung"/>
    <w:basedOn w:val="00Flietext1"/>
    <w:qFormat/>
    <w:rsid w:val="00FB4AF8"/>
    <w:pPr>
      <w:tabs>
        <w:tab w:val="left" w:pos="8505"/>
      </w:tabs>
      <w:spacing w:line="240" w:lineRule="auto"/>
      <w:ind w:left="113"/>
      <w:jc w:val="center"/>
    </w:pPr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F1D"/>
    <w:pPr>
      <w:widowControl w:val="0"/>
      <w:suppressLineNumbers/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semiHidden/>
    <w:qFormat/>
    <w:pPr>
      <w:keepNext/>
      <w:widowControl/>
      <w:suppressAutoHyphens/>
      <w:spacing w:after="140" w:line="320" w:lineRule="exact"/>
      <w:outlineLvl w:val="0"/>
    </w:pPr>
    <w:rPr>
      <w:b/>
      <w:color w:val="808080"/>
      <w:sz w:val="28"/>
    </w:rPr>
  </w:style>
  <w:style w:type="paragraph" w:styleId="berschrift2">
    <w:name w:val="heading 2"/>
    <w:basedOn w:val="Standard"/>
    <w:next w:val="Standard"/>
    <w:semiHidden/>
    <w:qFormat/>
    <w:pPr>
      <w:keepNext/>
      <w:widowControl/>
      <w:suppressAutoHyphens/>
      <w:spacing w:after="140" w:line="300" w:lineRule="exact"/>
      <w:outlineLvl w:val="1"/>
    </w:pPr>
    <w:rPr>
      <w:rFonts w:ascii="Times New Roman" w:hAnsi="Times New Roman"/>
      <w:b/>
      <w:sz w:val="26"/>
    </w:rPr>
  </w:style>
  <w:style w:type="paragraph" w:styleId="berschrift3">
    <w:name w:val="heading 3"/>
    <w:basedOn w:val="Standard"/>
    <w:next w:val="Standard"/>
    <w:semiHidden/>
    <w:qFormat/>
    <w:pPr>
      <w:keepNext/>
      <w:suppressLineNumbers w:val="0"/>
      <w:spacing w:line="260" w:lineRule="exact"/>
      <w:outlineLvl w:val="2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Fkursiv">
    <w:name w:val="ZF_kursiv"/>
    <w:qFormat/>
    <w:rsid w:val="00AE7DD6"/>
    <w:rPr>
      <w:i/>
    </w:rPr>
  </w:style>
  <w:style w:type="character" w:customStyle="1" w:styleId="ZFunterstrichen">
    <w:name w:val="ZF_unterstrichen"/>
    <w:qFormat/>
    <w:rsid w:val="00AE7DD6"/>
    <w:rPr>
      <w:u w:val="single"/>
    </w:rPr>
  </w:style>
  <w:style w:type="paragraph" w:customStyle="1" w:styleId="02Aufgabevor0Ezg7">
    <w:name w:val="02_Aufgabe vor0_Ezg7"/>
    <w:basedOn w:val="02Aufgabe"/>
    <w:rsid w:val="005C6162"/>
    <w:pPr>
      <w:spacing w:before="0"/>
      <w:ind w:firstLine="0"/>
    </w:pPr>
  </w:style>
  <w:style w:type="paragraph" w:customStyle="1" w:styleId="02Aufgabe">
    <w:name w:val="02_Aufgabe"/>
    <w:basedOn w:val="Standard"/>
    <w:rsid w:val="001B054D"/>
    <w:pPr>
      <w:widowControl/>
      <w:tabs>
        <w:tab w:val="left" w:pos="680"/>
        <w:tab w:val="right" w:pos="9497"/>
      </w:tabs>
      <w:spacing w:before="240"/>
      <w:ind w:left="397" w:hanging="397"/>
    </w:pPr>
  </w:style>
  <w:style w:type="paragraph" w:customStyle="1" w:styleId="05Quellenhinweis">
    <w:name w:val="05_Quellenhinweis"/>
    <w:rsid w:val="00F956DB"/>
    <w:pPr>
      <w:numPr>
        <w:numId w:val="6"/>
      </w:numPr>
      <w:suppressLineNumbers/>
      <w:tabs>
        <w:tab w:val="clear" w:pos="397"/>
      </w:tabs>
      <w:spacing w:before="120" w:after="120" w:line="200" w:lineRule="exact"/>
      <w:ind w:left="284" w:hanging="284"/>
    </w:pPr>
    <w:rPr>
      <w:rFonts w:ascii="Arial" w:hAnsi="Arial"/>
      <w:sz w:val="16"/>
    </w:rPr>
  </w:style>
  <w:style w:type="character" w:styleId="Zeilennummer">
    <w:name w:val="line number"/>
    <w:rPr>
      <w:rFonts w:ascii="Times New Roman" w:hAnsi="Times New Roman"/>
      <w:sz w:val="12"/>
    </w:rPr>
  </w:style>
  <w:style w:type="paragraph" w:customStyle="1" w:styleId="09Thema">
    <w:name w:val="09_Thema"/>
    <w:rsid w:val="00D61EE9"/>
    <w:pPr>
      <w:pageBreakBefore/>
      <w:spacing w:line="320" w:lineRule="exact"/>
      <w:outlineLvl w:val="0"/>
    </w:pPr>
    <w:rPr>
      <w:rFonts w:ascii="Arial" w:hAnsi="Arial"/>
      <w:b/>
      <w:sz w:val="28"/>
    </w:rPr>
  </w:style>
  <w:style w:type="paragraph" w:customStyle="1" w:styleId="02Aufgabevor0oEzg">
    <w:name w:val="02_Aufgabe vor0_oEzg"/>
    <w:basedOn w:val="02Aufgabe"/>
    <w:qFormat/>
    <w:rsid w:val="00D558D3"/>
    <w:pPr>
      <w:tabs>
        <w:tab w:val="left" w:pos="397"/>
      </w:tabs>
      <w:spacing w:before="0"/>
      <w:ind w:left="0" w:firstLine="0"/>
    </w:pPr>
  </w:style>
  <w:style w:type="character" w:customStyle="1" w:styleId="ZFAufgabenzahl">
    <w:name w:val="ZF_Aufgabenzahl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  <w:style w:type="paragraph" w:styleId="Funotentext">
    <w:name w:val="footnote text"/>
    <w:basedOn w:val="Standard"/>
    <w:semiHidden/>
    <w:pPr>
      <w:widowControl/>
      <w:spacing w:line="180" w:lineRule="exact"/>
    </w:pPr>
    <w:rPr>
      <w:rFonts w:ascii="Times New Roman" w:hAnsi="Times New Roman"/>
      <w:sz w:val="14"/>
    </w:rPr>
  </w:style>
  <w:style w:type="paragraph" w:customStyle="1" w:styleId="05FussnotentextPs">
    <w:name w:val="05_FussnotentextPs"/>
    <w:basedOn w:val="Funotentext"/>
    <w:rsid w:val="004C25C4"/>
    <w:pPr>
      <w:tabs>
        <w:tab w:val="left" w:pos="510"/>
      </w:tabs>
      <w:spacing w:before="120" w:line="200" w:lineRule="exact"/>
      <w:ind w:left="510" w:hanging="113"/>
    </w:pPr>
    <w:rPr>
      <w:rFonts w:ascii="Arial" w:hAnsi="Arial"/>
      <w:sz w:val="16"/>
    </w:rPr>
  </w:style>
  <w:style w:type="paragraph" w:customStyle="1" w:styleId="03AufgabeAufzabcvor6">
    <w:name w:val="03_Aufgabe_Aufz_abc_vor6"/>
    <w:basedOn w:val="Standard"/>
    <w:qFormat/>
    <w:rsid w:val="00540B0C"/>
    <w:pPr>
      <w:widowControl/>
      <w:tabs>
        <w:tab w:val="left" w:pos="680"/>
        <w:tab w:val="left" w:pos="2835"/>
        <w:tab w:val="left" w:pos="4820"/>
        <w:tab w:val="left" w:pos="7088"/>
        <w:tab w:val="right" w:pos="9497"/>
      </w:tabs>
      <w:spacing w:before="120"/>
      <w:ind w:left="681" w:hanging="284"/>
      <w:textAlignment w:val="bottom"/>
    </w:pPr>
  </w:style>
  <w:style w:type="paragraph" w:styleId="Sprechblasentext">
    <w:name w:val="Balloon Text"/>
    <w:basedOn w:val="Standard"/>
    <w:semiHidden/>
    <w:rsid w:val="004048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301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FlietextTimesohneZZ">
    <w:name w:val="01_Fließtext_Times_ohne_ZZ"/>
    <w:basedOn w:val="01FlietextTimes"/>
    <w:qFormat/>
    <w:rsid w:val="00C03E1B"/>
    <w:pPr>
      <w:suppressLineNumbers/>
    </w:pPr>
  </w:style>
  <w:style w:type="paragraph" w:customStyle="1" w:styleId="01FlietextTimes">
    <w:name w:val="01_Fließtext_Times"/>
    <w:qFormat/>
    <w:rsid w:val="005E11DF"/>
    <w:pPr>
      <w:spacing w:line="271" w:lineRule="auto"/>
      <w:ind w:left="397"/>
    </w:pPr>
    <w:rPr>
      <w:sz w:val="22"/>
      <w:szCs w:val="22"/>
    </w:rPr>
  </w:style>
  <w:style w:type="paragraph" w:customStyle="1" w:styleId="01FlietextTimesohneZZRahmen">
    <w:name w:val="01_Fließtext_Times_ohne_ZZ_Rahmen"/>
    <w:basedOn w:val="01FlietextTimesohneZZ"/>
    <w:qFormat/>
    <w:rsid w:val="003F54C2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113"/>
    </w:pPr>
  </w:style>
  <w:style w:type="paragraph" w:customStyle="1" w:styleId="00Flietext1">
    <w:name w:val="00_Fließtext_Ü1"/>
    <w:next w:val="01FlietextTimes"/>
    <w:qFormat/>
    <w:rsid w:val="00C404BD"/>
    <w:pPr>
      <w:suppressLineNumbers/>
      <w:spacing w:after="140" w:line="300" w:lineRule="exact"/>
      <w:ind w:left="397"/>
      <w:outlineLvl w:val="1"/>
    </w:pPr>
    <w:rPr>
      <w:b/>
      <w:bCs/>
      <w:sz w:val="26"/>
    </w:rPr>
  </w:style>
  <w:style w:type="character" w:customStyle="1" w:styleId="ZFhochgestellt">
    <w:name w:val="ZF_hochgestellt"/>
    <w:qFormat/>
    <w:rsid w:val="00B7557A"/>
    <w:rPr>
      <w:vertAlign w:val="superscript"/>
    </w:rPr>
  </w:style>
  <w:style w:type="paragraph" w:customStyle="1" w:styleId="02Aufgabenach12">
    <w:name w:val="02_Aufgabe  nach12"/>
    <w:basedOn w:val="02Aufgabe"/>
    <w:qFormat/>
    <w:rsid w:val="00C53108"/>
    <w:pPr>
      <w:spacing w:after="240"/>
    </w:pPr>
  </w:style>
  <w:style w:type="character" w:customStyle="1" w:styleId="ZFfett">
    <w:name w:val="ZF_fett"/>
    <w:qFormat/>
    <w:rsid w:val="00C53108"/>
    <w:rPr>
      <w:b/>
    </w:rPr>
  </w:style>
  <w:style w:type="paragraph" w:customStyle="1" w:styleId="09Kopf">
    <w:name w:val="09_Kopf"/>
    <w:qFormat/>
    <w:rsid w:val="00C606A1"/>
    <w:pPr>
      <w:pageBreakBefore/>
      <w:suppressLineNumbers/>
      <w:spacing w:line="240" w:lineRule="exact"/>
    </w:pPr>
    <w:rPr>
      <w:rFonts w:ascii="Arial" w:hAnsi="Arial"/>
    </w:rPr>
  </w:style>
  <w:style w:type="paragraph" w:customStyle="1" w:styleId="09Fu">
    <w:name w:val="09_Fuß"/>
    <w:qFormat/>
    <w:rsid w:val="00222951"/>
    <w:pPr>
      <w:spacing w:line="140" w:lineRule="exact"/>
    </w:pPr>
    <w:rPr>
      <w:rFonts w:ascii="Arial" w:hAnsi="Arial"/>
      <w:sz w:val="10"/>
    </w:rPr>
  </w:style>
  <w:style w:type="paragraph" w:customStyle="1" w:styleId="05Quellenhinweisezg">
    <w:name w:val="05_Quellenhinweis_ezg"/>
    <w:basedOn w:val="05Quellenhinweis"/>
    <w:qFormat/>
    <w:rsid w:val="00E60C2B"/>
    <w:pPr>
      <w:ind w:left="681"/>
    </w:pPr>
  </w:style>
  <w:style w:type="character" w:customStyle="1" w:styleId="ZFhalberWZ">
    <w:name w:val="ZF_halber_WZ"/>
    <w:uiPriority w:val="99"/>
    <w:qFormat/>
    <w:rsid w:val="008734FC"/>
    <w:rPr>
      <w:w w:val="50"/>
    </w:rPr>
  </w:style>
  <w:style w:type="character" w:customStyle="1" w:styleId="ZFfettkursiv">
    <w:name w:val="ZF_fett_kursiv"/>
    <w:qFormat/>
    <w:rsid w:val="00A84077"/>
    <w:rPr>
      <w:b/>
      <w:i/>
    </w:rPr>
  </w:style>
  <w:style w:type="paragraph" w:customStyle="1" w:styleId="03AufgabeAufzabcvor0">
    <w:name w:val="03_Aufgabe_Aufz_abc_vor0"/>
    <w:basedOn w:val="03AufgabeAufzabcvor6"/>
    <w:qFormat/>
    <w:rsid w:val="009D6996"/>
    <w:pPr>
      <w:spacing w:before="0"/>
    </w:pPr>
  </w:style>
  <w:style w:type="paragraph" w:customStyle="1" w:styleId="01FlietextTimesbsoEzg">
    <w:name w:val="01_Fließtext_Times_bs_oEzg"/>
    <w:basedOn w:val="Standard"/>
    <w:qFormat/>
    <w:rsid w:val="000957A1"/>
    <w:pPr>
      <w:widowControl/>
      <w:suppressLineNumbers w:val="0"/>
      <w:spacing w:line="271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04AufgabeAufzabcFTvor0">
    <w:name w:val="04_Aufgabe_Aufz_abc_FT_vor0"/>
    <w:basedOn w:val="Standard"/>
    <w:qFormat/>
    <w:rsid w:val="002A45A9"/>
    <w:pPr>
      <w:widowControl/>
      <w:tabs>
        <w:tab w:val="left" w:pos="3119"/>
        <w:tab w:val="left" w:pos="5245"/>
        <w:tab w:val="left" w:pos="7655"/>
        <w:tab w:val="right" w:pos="9498"/>
      </w:tabs>
      <w:spacing w:line="271" w:lineRule="auto"/>
      <w:ind w:left="681" w:hanging="284"/>
      <w:textAlignment w:val="baseline"/>
    </w:pPr>
    <w:rPr>
      <w:rFonts w:ascii="Times New Roman" w:eastAsia="SimSun" w:hAnsi="Times New Roman"/>
      <w:sz w:val="22"/>
    </w:rPr>
  </w:style>
  <w:style w:type="paragraph" w:customStyle="1" w:styleId="04AufgabeAufzabcFTvor6">
    <w:name w:val="04_Aufgabe_Aufz_abc_FT_vor6"/>
    <w:basedOn w:val="04AufgabeAufzabcFTvor0"/>
    <w:qFormat/>
    <w:rsid w:val="002A45A9"/>
    <w:pPr>
      <w:spacing w:before="120"/>
    </w:pPr>
  </w:style>
  <w:style w:type="paragraph" w:customStyle="1" w:styleId="01FlietextTimesVorlaufnach6oZZ">
    <w:name w:val="01_Fließtext_Times_Vorlauf_nach6_oZZ"/>
    <w:basedOn w:val="01FlietextTimesohneZZ"/>
    <w:qFormat/>
    <w:rsid w:val="00A84077"/>
    <w:pPr>
      <w:spacing w:after="120"/>
    </w:pPr>
    <w:rPr>
      <w:i/>
    </w:rPr>
  </w:style>
  <w:style w:type="paragraph" w:styleId="Kopfzeile">
    <w:name w:val="header"/>
    <w:basedOn w:val="Standard"/>
    <w:link w:val="KopfzeileZchn"/>
    <w:rsid w:val="00557D2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57D2A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8F24A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8F24A7"/>
    <w:rPr>
      <w:rFonts w:ascii="Arial" w:hAnsi="Arial"/>
      <w:lang w:eastAsia="de-DE"/>
    </w:rPr>
  </w:style>
  <w:style w:type="character" w:customStyle="1" w:styleId="ZFenger">
    <w:name w:val="ZF_enger"/>
    <w:qFormat/>
    <w:rsid w:val="00904E6B"/>
    <w:rPr>
      <w:spacing w:val="-3"/>
    </w:rPr>
  </w:style>
  <w:style w:type="paragraph" w:customStyle="1" w:styleId="05Bildzt">
    <w:name w:val="05_Bild_zt"/>
    <w:qFormat/>
    <w:rsid w:val="00614F3F"/>
    <w:pPr>
      <w:jc w:val="center"/>
    </w:pPr>
    <w:rPr>
      <w:rFonts w:ascii="Arial" w:hAnsi="Arial"/>
    </w:rPr>
  </w:style>
  <w:style w:type="paragraph" w:customStyle="1" w:styleId="05Bild">
    <w:name w:val="05_Bild"/>
    <w:basedOn w:val="05Bildzt"/>
    <w:qFormat/>
    <w:rsid w:val="00872CA2"/>
    <w:pPr>
      <w:ind w:left="397"/>
      <w:jc w:val="left"/>
    </w:pPr>
  </w:style>
  <w:style w:type="paragraph" w:customStyle="1" w:styleId="01FlietextTimesohneZZvor6Ezg12">
    <w:name w:val="01_Fließtext_Times_ohne_ZZ_vor6_Ezg12"/>
    <w:basedOn w:val="01FlietextTimesbsoEzg"/>
    <w:qFormat/>
    <w:rsid w:val="00CD1C79"/>
    <w:pPr>
      <w:suppressLineNumbers/>
      <w:spacing w:before="120"/>
      <w:ind w:left="680"/>
      <w:jc w:val="left"/>
    </w:pPr>
  </w:style>
  <w:style w:type="paragraph" w:customStyle="1" w:styleId="01FlietextTimesohneZZLexikon">
    <w:name w:val="01_Fließtext_Times_ohne_ZZ_Lexikon"/>
    <w:basedOn w:val="01FlietextTimesohneZZRahmen"/>
    <w:qFormat/>
    <w:rsid w:val="00906B71"/>
    <w:pPr>
      <w:spacing w:before="120"/>
      <w:ind w:left="794"/>
    </w:pPr>
    <w:rPr>
      <w:sz w:val="19"/>
      <w:szCs w:val="19"/>
    </w:rPr>
  </w:style>
  <w:style w:type="character" w:customStyle="1" w:styleId="ZFerweitert">
    <w:name w:val="ZF_erweitert"/>
    <w:qFormat/>
    <w:rsid w:val="00906B71"/>
    <w:rPr>
      <w:spacing w:val="20"/>
    </w:rPr>
  </w:style>
  <w:style w:type="paragraph" w:customStyle="1" w:styleId="02Aufgabenach6">
    <w:name w:val="02_Aufgabe  nach6"/>
    <w:basedOn w:val="02Aufgabe"/>
    <w:qFormat/>
    <w:rsid w:val="00494245"/>
    <w:pPr>
      <w:spacing w:after="120"/>
    </w:pPr>
  </w:style>
  <w:style w:type="character" w:customStyle="1" w:styleId="ZFkursivunterstrichen">
    <w:name w:val="ZF_kursiv_unterstrichen"/>
    <w:qFormat/>
    <w:rsid w:val="001F1CF8"/>
    <w:rPr>
      <w:b w:val="0"/>
      <w:i/>
      <w:color w:val="222222"/>
      <w:u w:val="single"/>
    </w:rPr>
  </w:style>
  <w:style w:type="paragraph" w:customStyle="1" w:styleId="01LckentextTimesohneZZ">
    <w:name w:val="01_Lückentext_Times_ohne_ZZ"/>
    <w:basedOn w:val="01FlietextTimesohneZZ"/>
    <w:qFormat/>
    <w:rsid w:val="002D0516"/>
    <w:pPr>
      <w:spacing w:line="480" w:lineRule="auto"/>
      <w:textAlignment w:val="center"/>
    </w:pPr>
  </w:style>
  <w:style w:type="paragraph" w:customStyle="1" w:styleId="01LckentextTimesohneZZeEzgeinfach">
    <w:name w:val="01_Lückentext_Times_ohne_ZZ_eEzg_einfach"/>
    <w:basedOn w:val="01LckentextTimesohneZZ"/>
    <w:qFormat/>
    <w:rsid w:val="007B7707"/>
    <w:pPr>
      <w:widowControl w:val="0"/>
      <w:tabs>
        <w:tab w:val="right" w:pos="9072"/>
      </w:tabs>
      <w:spacing w:line="240" w:lineRule="auto"/>
      <w:ind w:left="0"/>
    </w:pPr>
  </w:style>
  <w:style w:type="paragraph" w:customStyle="1" w:styleId="01LckentextTimes">
    <w:name w:val="01_Lückentext_Times"/>
    <w:basedOn w:val="01LckentextTimesohneZZ"/>
    <w:qFormat/>
    <w:rsid w:val="00591034"/>
    <w:pPr>
      <w:suppressLineNumbers w:val="0"/>
      <w:spacing w:before="240"/>
      <w:textAlignment w:val="baseline"/>
    </w:pPr>
  </w:style>
  <w:style w:type="paragraph" w:customStyle="1" w:styleId="01FlietextTimesRahmen">
    <w:name w:val="01_Fließtext_Times_Rahmen"/>
    <w:basedOn w:val="01FlietextTimesohneZZRahmen"/>
    <w:qFormat/>
    <w:rsid w:val="007E338C"/>
    <w:pPr>
      <w:suppressLineNumbers w:val="0"/>
    </w:pPr>
  </w:style>
  <w:style w:type="paragraph" w:customStyle="1" w:styleId="01LckentextTimesRahmen">
    <w:name w:val="01_Lückentext_Times_Rahmen"/>
    <w:basedOn w:val="01FlietextTimesRahmen"/>
    <w:qFormat/>
    <w:rsid w:val="002D0516"/>
    <w:pPr>
      <w:spacing w:before="240" w:line="480" w:lineRule="auto"/>
      <w:textAlignment w:val="center"/>
    </w:pPr>
  </w:style>
  <w:style w:type="character" w:customStyle="1" w:styleId="ZFhinterlegt">
    <w:name w:val="ZF_hinterlegt"/>
    <w:qFormat/>
    <w:rsid w:val="00636F1D"/>
    <w:rPr>
      <w:bdr w:val="none" w:sz="0" w:space="0" w:color="auto"/>
      <w:shd w:val="clear" w:color="auto" w:fill="D9D9D9"/>
    </w:rPr>
  </w:style>
  <w:style w:type="paragraph" w:customStyle="1" w:styleId="a">
    <w:rsid w:val="00B5355C"/>
    <w:pPr>
      <w:widowControl w:val="0"/>
      <w:suppressLineNumbers/>
      <w:spacing w:line="240" w:lineRule="exact"/>
    </w:pPr>
  </w:style>
  <w:style w:type="character" w:customStyle="1" w:styleId="ZFtiefer25pt">
    <w:name w:val="ZF_tiefer_2:5pt"/>
    <w:qFormat/>
    <w:rsid w:val="00133624"/>
    <w:rPr>
      <w:position w:val="-5"/>
    </w:rPr>
  </w:style>
  <w:style w:type="paragraph" w:customStyle="1" w:styleId="01FlietextTimesohneZZoEzg">
    <w:name w:val="01_Fließtext_Times_ohne_ZZ_oEzg"/>
    <w:basedOn w:val="01FlietextTimes"/>
    <w:qFormat/>
    <w:rsid w:val="00BB0291"/>
    <w:pPr>
      <w:suppressLineNumbers/>
      <w:ind w:left="0"/>
    </w:pPr>
  </w:style>
  <w:style w:type="table" w:customStyle="1" w:styleId="Klett">
    <w:name w:val="Klett"/>
    <w:basedOn w:val="NormaleTabelle"/>
    <w:rsid w:val="00071787"/>
    <w:tblPr>
      <w:tblInd w:w="510" w:type="dxa"/>
      <w:tblBorders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01FlietextTimesDramensatz">
    <w:name w:val="01_Fließtext_Times_Dramensatz"/>
    <w:basedOn w:val="01FlietextTimes"/>
    <w:qFormat/>
    <w:rsid w:val="00C3004E"/>
    <w:pPr>
      <w:ind w:left="822" w:hanging="425"/>
    </w:pPr>
  </w:style>
  <w:style w:type="paragraph" w:customStyle="1" w:styleId="02Aufgabevor0">
    <w:name w:val="02_Aufgabe vor0"/>
    <w:basedOn w:val="02Aufgabe"/>
    <w:qFormat/>
    <w:rsid w:val="005A1503"/>
    <w:pPr>
      <w:spacing w:before="0"/>
    </w:pPr>
  </w:style>
  <w:style w:type="character" w:styleId="Hyperlink">
    <w:name w:val="Hyperlink"/>
    <w:rsid w:val="00727B6F"/>
    <w:rPr>
      <w:color w:val="0000FF"/>
      <w:u w:val="single"/>
    </w:rPr>
  </w:style>
  <w:style w:type="table" w:styleId="MittleresRaster1-Akzent1">
    <w:name w:val="Medium Grid 1 Accent 1"/>
    <w:basedOn w:val="NormaleTabelle"/>
    <w:uiPriority w:val="67"/>
    <w:rsid w:val="00F301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Flietext1Zeitung">
    <w:name w:val="00_Fließtext_Ü1_Zeitung"/>
    <w:basedOn w:val="00Flietext1"/>
    <w:qFormat/>
    <w:rsid w:val="00FB4AF8"/>
    <w:pPr>
      <w:tabs>
        <w:tab w:val="left" w:pos="8505"/>
      </w:tabs>
      <w:spacing w:line="240" w:lineRule="auto"/>
      <w:ind w:left="113"/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0F74-C170-40C2-8803-3A3ABDA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Schulbuchverlag Leipzig GmbH</Company>
  <LinksUpToDate>false</LinksUpToDate>
  <CharactersWithSpaces>840</CharactersWithSpaces>
  <SharedDoc>false</SharedDoc>
  <HyperlinkBase>www.klett.de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dc:description>Von dieser editierbaren Druckvorlage ist die Vervielfältigung und Veränderung für den eigenen Unterrichtsgebrauch gestattet. Für Veränderungen durch Dritte übernimmt der Verlag keine Verantwortung.</dc:description>
  <cp:lastModifiedBy>Hübner, Michaela</cp:lastModifiedBy>
  <cp:revision>2</cp:revision>
  <cp:lastPrinted>2014-01-07T14:01:00Z</cp:lastPrinted>
  <dcterms:created xsi:type="dcterms:W3CDTF">2019-02-05T13:18:00Z</dcterms:created>
  <dcterms:modified xsi:type="dcterms:W3CDTF">2019-02-05T13:18:00Z</dcterms:modified>
</cp:coreProperties>
</file>